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61" w:rsidRPr="002D6221" w:rsidRDefault="00E01261" w:rsidP="00131002">
      <w:pPr>
        <w:spacing w:line="276" w:lineRule="auto"/>
        <w:rPr>
          <w:rFonts w:asciiTheme="minorHAnsi" w:hAnsiTheme="minorHAnsi" w:cs="Verdana"/>
          <w:b/>
          <w:bCs/>
        </w:rPr>
      </w:pPr>
    </w:p>
    <w:p w:rsidR="005D5EF2" w:rsidRPr="002D6221" w:rsidRDefault="005D5EF2" w:rsidP="00131002">
      <w:pPr>
        <w:spacing w:line="276" w:lineRule="auto"/>
        <w:rPr>
          <w:rFonts w:asciiTheme="minorHAnsi" w:hAnsiTheme="minorHAnsi" w:cs="Verdana"/>
          <w:b/>
          <w:bCs/>
        </w:rPr>
      </w:pPr>
    </w:p>
    <w:p w:rsidR="00E01261" w:rsidRPr="002D6221" w:rsidRDefault="00657910" w:rsidP="00131002">
      <w:pPr>
        <w:spacing w:line="276" w:lineRule="auto"/>
        <w:jc w:val="center"/>
        <w:rPr>
          <w:rFonts w:asciiTheme="minorHAnsi" w:hAnsiTheme="minorHAnsi" w:cs="Verdana"/>
          <w:b/>
          <w:bCs/>
          <w:lang w:eastAsia="sr-Latn-CS"/>
        </w:rPr>
      </w:pPr>
      <w:r w:rsidRPr="002D6221">
        <w:rPr>
          <w:rFonts w:asciiTheme="minorHAnsi" w:hAnsiTheme="minorHAnsi" w:cs="Verdana"/>
          <w:noProof/>
          <w:lang w:val="en-US"/>
        </w:rPr>
        <w:drawing>
          <wp:inline distT="0" distB="0" distL="0" distR="0">
            <wp:extent cx="657225" cy="847725"/>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r w:rsidRPr="002D6221">
        <w:rPr>
          <w:rFonts w:asciiTheme="minorHAnsi" w:hAnsiTheme="minorHAnsi" w:cs="Verdana"/>
          <w:b/>
          <w:bCs/>
        </w:rPr>
        <w:t xml:space="preserve">REPUBLIKA E KOSOVËS </w:t>
      </w:r>
      <w:r w:rsidRPr="002D6221">
        <w:rPr>
          <w:rFonts w:asciiTheme="minorHAnsi" w:eastAsia="Batang" w:hAnsiTheme="minorHAnsi" w:cs="Verdana"/>
          <w:b/>
          <w:bCs/>
        </w:rPr>
        <w:t>/ REPUBLIKA KOSOVA /</w:t>
      </w:r>
      <w:r w:rsidRPr="002D6221">
        <w:rPr>
          <w:rFonts w:asciiTheme="minorHAnsi" w:hAnsiTheme="minorHAnsi" w:cs="Verdana"/>
          <w:b/>
          <w:bCs/>
        </w:rPr>
        <w:t xml:space="preserve"> REPUBLIC OF KOSOVA</w:t>
      </w:r>
    </w:p>
    <w:p w:rsidR="00E01261" w:rsidRPr="002D6221" w:rsidRDefault="00E01261" w:rsidP="00131002">
      <w:pPr>
        <w:pStyle w:val="Title"/>
        <w:spacing w:line="276" w:lineRule="auto"/>
        <w:rPr>
          <w:rFonts w:asciiTheme="minorHAnsi" w:hAnsiTheme="minorHAnsi" w:cs="Verdana"/>
        </w:rPr>
      </w:pPr>
      <w:r w:rsidRPr="002D6221">
        <w:rPr>
          <w:rFonts w:asciiTheme="minorHAnsi" w:hAnsiTheme="minorHAnsi" w:cs="Verdana"/>
        </w:rPr>
        <w:t>QEVERIA E KOSOVËS / VLADA KOSOVA /GOVERNMENT OF KOSOVA</w:t>
      </w:r>
    </w:p>
    <w:p w:rsidR="00E01261" w:rsidRPr="002D6221" w:rsidRDefault="00E01261" w:rsidP="00131002">
      <w:pPr>
        <w:pStyle w:val="Title"/>
        <w:spacing w:line="276" w:lineRule="auto"/>
        <w:rPr>
          <w:rFonts w:asciiTheme="minorHAnsi" w:hAnsiTheme="minorHAnsi" w:cs="Verdana"/>
        </w:rPr>
      </w:pPr>
    </w:p>
    <w:p w:rsidR="00E01261" w:rsidRPr="002D6221" w:rsidRDefault="00E01261" w:rsidP="00131002">
      <w:pPr>
        <w:pStyle w:val="Title"/>
        <w:spacing w:line="276" w:lineRule="auto"/>
        <w:rPr>
          <w:rFonts w:asciiTheme="minorHAnsi" w:hAnsiTheme="minorHAnsi" w:cs="Verdana"/>
        </w:rPr>
      </w:pPr>
      <w:r w:rsidRPr="002D6221">
        <w:rPr>
          <w:rFonts w:asciiTheme="minorHAnsi" w:hAnsiTheme="minorHAnsi" w:cs="Verdana"/>
        </w:rPr>
        <w:t>Ministria e Arsimit, Shkencës dhe Teknologjisë</w:t>
      </w:r>
    </w:p>
    <w:p w:rsidR="00E01261" w:rsidRPr="002D6221" w:rsidRDefault="00E01261" w:rsidP="00131002">
      <w:pPr>
        <w:pStyle w:val="Title"/>
        <w:spacing w:line="276" w:lineRule="auto"/>
        <w:rPr>
          <w:rFonts w:asciiTheme="minorHAnsi" w:hAnsiTheme="minorHAnsi" w:cs="Verdana"/>
        </w:rPr>
      </w:pPr>
      <w:r w:rsidRPr="002D6221">
        <w:rPr>
          <w:rFonts w:asciiTheme="minorHAnsi" w:hAnsiTheme="minorHAnsi" w:cs="Verdana"/>
        </w:rPr>
        <w:t>Ministarstvo Obrazovanja, Nauke i Tehnologije</w:t>
      </w:r>
    </w:p>
    <w:p w:rsidR="00E01261" w:rsidRPr="002D6221" w:rsidRDefault="00E01261" w:rsidP="00131002">
      <w:pPr>
        <w:spacing w:line="276" w:lineRule="auto"/>
        <w:jc w:val="center"/>
        <w:rPr>
          <w:rFonts w:asciiTheme="minorHAnsi" w:hAnsiTheme="minorHAnsi" w:cs="Verdana"/>
          <w:b/>
          <w:bCs/>
        </w:rPr>
      </w:pPr>
      <w:r w:rsidRPr="002D6221">
        <w:rPr>
          <w:rFonts w:asciiTheme="minorHAnsi" w:hAnsiTheme="minorHAnsi" w:cs="Verdana"/>
          <w:b/>
          <w:bCs/>
        </w:rPr>
        <w:t>Ministri of Education, Science and Technology</w:t>
      </w: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131002">
      <w:pPr>
        <w:spacing w:line="276" w:lineRule="auto"/>
        <w:jc w:val="center"/>
        <w:rPr>
          <w:rFonts w:asciiTheme="minorHAnsi" w:hAnsiTheme="minorHAnsi" w:cs="Verdana"/>
          <w:b/>
          <w:bCs/>
        </w:rPr>
      </w:pPr>
    </w:p>
    <w:p w:rsidR="00E01261" w:rsidRPr="002D6221" w:rsidRDefault="00E01261" w:rsidP="00C15977">
      <w:pPr>
        <w:spacing w:line="276" w:lineRule="auto"/>
        <w:rPr>
          <w:rFonts w:asciiTheme="minorHAnsi" w:hAnsiTheme="minorHAnsi" w:cs="Verdana"/>
          <w:b/>
          <w:bCs/>
        </w:rPr>
      </w:pPr>
    </w:p>
    <w:p w:rsidR="00E01261" w:rsidRPr="002D6221" w:rsidRDefault="00E01261" w:rsidP="00131002">
      <w:pPr>
        <w:spacing w:line="276" w:lineRule="auto"/>
        <w:rPr>
          <w:rFonts w:asciiTheme="minorHAnsi" w:hAnsiTheme="minorHAnsi" w:cs="Verdana"/>
          <w:b/>
          <w:bCs/>
        </w:rPr>
      </w:pPr>
    </w:p>
    <w:p w:rsidR="00E01261" w:rsidRPr="002D6221" w:rsidRDefault="00E01261" w:rsidP="009639AB">
      <w:pPr>
        <w:spacing w:line="360" w:lineRule="auto"/>
        <w:jc w:val="center"/>
        <w:rPr>
          <w:rFonts w:asciiTheme="minorHAnsi" w:hAnsiTheme="minorHAnsi" w:cs="Verdana"/>
          <w:b/>
          <w:bCs/>
        </w:rPr>
      </w:pPr>
      <w:r w:rsidRPr="002D6221">
        <w:rPr>
          <w:rFonts w:asciiTheme="minorHAnsi" w:hAnsiTheme="minorHAnsi" w:cs="Verdana"/>
          <w:b/>
          <w:bCs/>
        </w:rPr>
        <w:t xml:space="preserve">PLAN STRATEGJIK PËR ORGANIZIMIN E ARSIMIT </w:t>
      </w:r>
    </w:p>
    <w:p w:rsidR="00E01261" w:rsidRPr="002D6221" w:rsidRDefault="00E01261" w:rsidP="009639AB">
      <w:pPr>
        <w:spacing w:line="360" w:lineRule="auto"/>
        <w:jc w:val="center"/>
        <w:rPr>
          <w:rFonts w:asciiTheme="minorHAnsi" w:hAnsiTheme="minorHAnsi" w:cs="Verdana"/>
          <w:b/>
          <w:bCs/>
        </w:rPr>
      </w:pPr>
      <w:r w:rsidRPr="002D6221">
        <w:rPr>
          <w:rFonts w:asciiTheme="minorHAnsi" w:hAnsiTheme="minorHAnsi" w:cs="Verdana"/>
          <w:b/>
          <w:bCs/>
        </w:rPr>
        <w:t xml:space="preserve">GJITHPËRFSHIRËS </w:t>
      </w:r>
      <w:r w:rsidR="00562EDC" w:rsidRPr="002D6221">
        <w:rPr>
          <w:rFonts w:asciiTheme="minorHAnsi" w:hAnsiTheme="minorHAnsi" w:cs="Verdana"/>
          <w:b/>
          <w:bCs/>
        </w:rPr>
        <w:t>T</w:t>
      </w:r>
      <w:r w:rsidR="007078EC" w:rsidRPr="002D6221">
        <w:rPr>
          <w:rFonts w:asciiTheme="minorHAnsi" w:hAnsiTheme="minorHAnsi" w:cs="Verdana"/>
          <w:b/>
          <w:bCs/>
        </w:rPr>
        <w:t>Ë FË</w:t>
      </w:r>
      <w:r w:rsidR="00BD1F1B" w:rsidRPr="002D6221">
        <w:rPr>
          <w:rFonts w:asciiTheme="minorHAnsi" w:hAnsiTheme="minorHAnsi" w:cs="Verdana"/>
          <w:b/>
          <w:bCs/>
        </w:rPr>
        <w:t>MIJEVE ME NEVOJA TË VEÇ</w:t>
      </w:r>
      <w:r w:rsidRPr="002D6221">
        <w:rPr>
          <w:rFonts w:asciiTheme="minorHAnsi" w:hAnsiTheme="minorHAnsi" w:cs="Verdana"/>
          <w:b/>
          <w:bCs/>
        </w:rPr>
        <w:t xml:space="preserve">ANTA ARSIMORE NE ARSIMIN PARAUNIVERSITAR NË KOSOVË </w:t>
      </w:r>
    </w:p>
    <w:p w:rsidR="00E01261" w:rsidRPr="002D6221" w:rsidRDefault="00706E05" w:rsidP="009639AB">
      <w:pPr>
        <w:spacing w:line="360" w:lineRule="auto"/>
        <w:jc w:val="center"/>
        <w:rPr>
          <w:rFonts w:asciiTheme="minorHAnsi" w:hAnsiTheme="minorHAnsi" w:cs="Verdana"/>
        </w:rPr>
      </w:pPr>
      <w:r w:rsidRPr="002D6221">
        <w:rPr>
          <w:rFonts w:asciiTheme="minorHAnsi" w:hAnsiTheme="minorHAnsi" w:cs="Verdana"/>
          <w:b/>
          <w:bCs/>
        </w:rPr>
        <w:t>2016</w:t>
      </w:r>
      <w:r w:rsidR="00E01261" w:rsidRPr="002D6221">
        <w:rPr>
          <w:rFonts w:asciiTheme="minorHAnsi" w:hAnsiTheme="minorHAnsi" w:cs="Verdana"/>
          <w:b/>
          <w:bCs/>
        </w:rPr>
        <w:t xml:space="preserve"> - 20</w:t>
      </w:r>
      <w:r w:rsidR="00D105E1">
        <w:rPr>
          <w:rFonts w:asciiTheme="minorHAnsi" w:hAnsiTheme="minorHAnsi" w:cs="Verdana"/>
          <w:b/>
          <w:bCs/>
        </w:rPr>
        <w:t>21</w:t>
      </w:r>
      <w:bookmarkStart w:id="0" w:name="_GoBack"/>
      <w:bookmarkEnd w:id="0"/>
    </w:p>
    <w:p w:rsidR="00E01261" w:rsidRPr="002D6221" w:rsidRDefault="00E01261" w:rsidP="00131002">
      <w:pPr>
        <w:spacing w:line="276" w:lineRule="auto"/>
        <w:rPr>
          <w:rFonts w:asciiTheme="minorHAnsi" w:hAnsiTheme="minorHAnsi" w:cs="Verdana"/>
          <w:b/>
          <w:bCs/>
          <w:i/>
          <w:iCs/>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Default="00E01261" w:rsidP="00131002">
      <w:pPr>
        <w:spacing w:line="276" w:lineRule="auto"/>
        <w:rPr>
          <w:ins w:id="1" w:author="User" w:date="2015-12-22T10:12:00Z"/>
          <w:rFonts w:asciiTheme="minorHAnsi" w:hAnsiTheme="minorHAnsi" w:cs="Verdana"/>
        </w:rPr>
      </w:pPr>
    </w:p>
    <w:p w:rsidR="00E01261" w:rsidRPr="002D6221" w:rsidRDefault="00E01261" w:rsidP="00131002">
      <w:pPr>
        <w:spacing w:line="276" w:lineRule="auto"/>
        <w:rPr>
          <w:rFonts w:asciiTheme="minorHAnsi" w:hAnsiTheme="minorHAnsi" w:cs="Verdana"/>
        </w:rPr>
      </w:pPr>
    </w:p>
    <w:p w:rsidR="000879F5" w:rsidRPr="002D6221" w:rsidRDefault="00E01261" w:rsidP="000879F5">
      <w:pPr>
        <w:spacing w:line="276" w:lineRule="auto"/>
        <w:jc w:val="center"/>
        <w:rPr>
          <w:rFonts w:asciiTheme="minorHAnsi" w:hAnsiTheme="minorHAnsi" w:cs="Verdana"/>
          <w:b/>
          <w:bCs/>
        </w:rPr>
        <w:sectPr w:rsidR="000879F5" w:rsidRPr="002D6221" w:rsidSect="00561E4C">
          <w:headerReference w:type="default" r:id="rId9"/>
          <w:footerReference w:type="even" r:id="rId10"/>
          <w:footerReference w:type="default" r:id="rId11"/>
          <w:type w:val="continuous"/>
          <w:pgSz w:w="12240" w:h="15840"/>
          <w:pgMar w:top="1440" w:right="1440" w:bottom="1440" w:left="1440" w:header="720" w:footer="720" w:gutter="0"/>
          <w:pgNumType w:start="1"/>
          <w:cols w:space="720"/>
          <w:titlePg/>
          <w:docGrid w:linePitch="360"/>
        </w:sectPr>
      </w:pPr>
      <w:r w:rsidRPr="002D6221">
        <w:rPr>
          <w:rFonts w:asciiTheme="minorHAnsi" w:hAnsiTheme="minorHAnsi" w:cs="Verdana"/>
          <w:b/>
          <w:bCs/>
        </w:rPr>
        <w:t xml:space="preserve">Prishtinë, </w:t>
      </w:r>
      <w:r w:rsidR="0030581C">
        <w:rPr>
          <w:rFonts w:asciiTheme="minorHAnsi" w:hAnsiTheme="minorHAnsi" w:cs="Verdana"/>
          <w:b/>
          <w:bCs/>
        </w:rPr>
        <w:t>DHJETOR</w:t>
      </w:r>
      <w:r w:rsidRPr="002D6221">
        <w:rPr>
          <w:rFonts w:asciiTheme="minorHAnsi" w:hAnsiTheme="minorHAnsi" w:cs="Verdana"/>
          <w:b/>
          <w:bCs/>
        </w:rPr>
        <w:t xml:space="preserve"> 20</w:t>
      </w:r>
      <w:r w:rsidR="00706E05" w:rsidRPr="002D6221">
        <w:rPr>
          <w:rFonts w:asciiTheme="minorHAnsi" w:hAnsiTheme="minorHAnsi" w:cs="Verdana"/>
          <w:b/>
          <w:bCs/>
        </w:rPr>
        <w:t>15</w:t>
      </w:r>
    </w:p>
    <w:p w:rsidR="00E01261" w:rsidRPr="002D6221" w:rsidRDefault="00E01261" w:rsidP="000879F5">
      <w:pPr>
        <w:spacing w:line="276" w:lineRule="auto"/>
        <w:rPr>
          <w:rFonts w:asciiTheme="minorHAnsi" w:hAnsiTheme="minorHAnsi" w:cs="Verdana"/>
          <w:b/>
          <w:bCs/>
          <w:iCs/>
        </w:rPr>
      </w:pPr>
      <w:r w:rsidRPr="002D6221">
        <w:rPr>
          <w:rFonts w:asciiTheme="minorHAnsi" w:hAnsiTheme="minorHAnsi" w:cs="Verdana"/>
          <w:b/>
          <w:bCs/>
          <w:iCs/>
        </w:rPr>
        <w:lastRenderedPageBreak/>
        <w:t xml:space="preserve">PËRMBAJTJE </w:t>
      </w:r>
    </w:p>
    <w:p w:rsidR="00E32C2A" w:rsidRPr="002D6221" w:rsidRDefault="00E32C2A" w:rsidP="00E32C2A">
      <w:pPr>
        <w:pBdr>
          <w:bottom w:val="double" w:sz="6" w:space="0" w:color="auto"/>
        </w:pBdr>
        <w:spacing w:line="276" w:lineRule="auto"/>
        <w:rPr>
          <w:rFonts w:asciiTheme="minorHAnsi" w:hAnsiTheme="minorHAnsi" w:cs="Verdana"/>
          <w:b/>
          <w:bCs/>
        </w:rPr>
      </w:pPr>
    </w:p>
    <w:p w:rsidR="00E01261" w:rsidRPr="002D6221" w:rsidRDefault="00E01261" w:rsidP="00131002">
      <w:pPr>
        <w:spacing w:line="276" w:lineRule="auto"/>
        <w:rPr>
          <w:rFonts w:asciiTheme="minorHAnsi" w:hAnsiTheme="minorHAnsi" w:cs="Verdana"/>
        </w:rPr>
      </w:pPr>
    </w:p>
    <w:p w:rsidR="003325F1" w:rsidRDefault="00B376C0">
      <w:pPr>
        <w:pStyle w:val="TOC1"/>
        <w:tabs>
          <w:tab w:val="right" w:leader="dot" w:pos="9532"/>
        </w:tabs>
        <w:rPr>
          <w:rFonts w:asciiTheme="minorHAnsi" w:eastAsiaTheme="minorEastAsia" w:hAnsiTheme="minorHAnsi" w:cstheme="minorBidi"/>
          <w:b w:val="0"/>
          <w:bCs w:val="0"/>
          <w:caps w:val="0"/>
          <w:noProof/>
          <w:sz w:val="22"/>
          <w:szCs w:val="22"/>
          <w:lang w:val="en-US"/>
        </w:rPr>
      </w:pPr>
      <w:r w:rsidRPr="002D6221">
        <w:rPr>
          <w:rFonts w:asciiTheme="minorHAnsi" w:hAnsiTheme="minorHAnsi" w:cs="Verdana"/>
          <w:sz w:val="24"/>
          <w:szCs w:val="24"/>
        </w:rPr>
        <w:fldChar w:fldCharType="begin"/>
      </w:r>
      <w:r w:rsidR="000879F5" w:rsidRPr="002D6221">
        <w:rPr>
          <w:rFonts w:asciiTheme="minorHAnsi" w:hAnsiTheme="minorHAnsi" w:cs="Verdana"/>
          <w:sz w:val="24"/>
          <w:szCs w:val="24"/>
        </w:rPr>
        <w:instrText xml:space="preserve"> TOC \o "1-3" \h \z \u </w:instrText>
      </w:r>
      <w:r w:rsidRPr="002D6221">
        <w:rPr>
          <w:rFonts w:asciiTheme="minorHAnsi" w:hAnsiTheme="minorHAnsi" w:cs="Verdana"/>
          <w:sz w:val="24"/>
          <w:szCs w:val="24"/>
        </w:rPr>
        <w:fldChar w:fldCharType="separate"/>
      </w:r>
      <w:hyperlink w:anchor="_Toc433563619" w:history="1">
        <w:r w:rsidR="003325F1" w:rsidRPr="004D04E0">
          <w:rPr>
            <w:rStyle w:val="Hyperlink"/>
            <w:noProof/>
          </w:rPr>
          <w:t>SHKURTESAT</w:t>
        </w:r>
        <w:r w:rsidR="003325F1">
          <w:rPr>
            <w:noProof/>
            <w:webHidden/>
          </w:rPr>
          <w:tab/>
        </w:r>
        <w:r>
          <w:rPr>
            <w:noProof/>
            <w:webHidden/>
          </w:rPr>
          <w:fldChar w:fldCharType="begin"/>
        </w:r>
        <w:r w:rsidR="003325F1">
          <w:rPr>
            <w:noProof/>
            <w:webHidden/>
          </w:rPr>
          <w:instrText xml:space="preserve"> PAGEREF _Toc433563619 \h </w:instrText>
        </w:r>
        <w:r>
          <w:rPr>
            <w:noProof/>
            <w:webHidden/>
          </w:rPr>
        </w:r>
        <w:r>
          <w:rPr>
            <w:noProof/>
            <w:webHidden/>
          </w:rPr>
          <w:fldChar w:fldCharType="separate"/>
        </w:r>
        <w:r w:rsidR="0030581C">
          <w:rPr>
            <w:noProof/>
            <w:webHidden/>
          </w:rPr>
          <w:t>3</w:t>
        </w:r>
        <w:r>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0" w:history="1">
        <w:r w:rsidR="003325F1" w:rsidRPr="004D04E0">
          <w:rPr>
            <w:rStyle w:val="Hyperlink"/>
            <w:noProof/>
          </w:rPr>
          <w:t>PËRMBLEDHJE EKZEKUTIVE</w:t>
        </w:r>
        <w:r w:rsidR="003325F1">
          <w:rPr>
            <w:noProof/>
            <w:webHidden/>
          </w:rPr>
          <w:tab/>
        </w:r>
        <w:r w:rsidR="00B376C0">
          <w:rPr>
            <w:noProof/>
            <w:webHidden/>
          </w:rPr>
          <w:fldChar w:fldCharType="begin"/>
        </w:r>
        <w:r w:rsidR="003325F1">
          <w:rPr>
            <w:noProof/>
            <w:webHidden/>
          </w:rPr>
          <w:instrText xml:space="preserve"> PAGEREF _Toc433563620 \h </w:instrText>
        </w:r>
        <w:r w:rsidR="00B376C0">
          <w:rPr>
            <w:noProof/>
            <w:webHidden/>
          </w:rPr>
        </w:r>
        <w:r w:rsidR="00B376C0">
          <w:rPr>
            <w:noProof/>
            <w:webHidden/>
          </w:rPr>
          <w:fldChar w:fldCharType="separate"/>
        </w:r>
        <w:r w:rsidR="0030581C">
          <w:rPr>
            <w:noProof/>
            <w:webHidden/>
          </w:rPr>
          <w:t>5</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1" w:history="1">
        <w:r w:rsidR="003325F1" w:rsidRPr="004D04E0">
          <w:rPr>
            <w:rStyle w:val="Hyperlink"/>
            <w:noProof/>
          </w:rPr>
          <w:t>HYRJE</w:t>
        </w:r>
        <w:r w:rsidR="003325F1">
          <w:rPr>
            <w:noProof/>
            <w:webHidden/>
          </w:rPr>
          <w:tab/>
        </w:r>
        <w:r w:rsidR="00B376C0">
          <w:rPr>
            <w:noProof/>
            <w:webHidden/>
          </w:rPr>
          <w:fldChar w:fldCharType="begin"/>
        </w:r>
        <w:r w:rsidR="003325F1">
          <w:rPr>
            <w:noProof/>
            <w:webHidden/>
          </w:rPr>
          <w:instrText xml:space="preserve"> PAGEREF _Toc433563621 \h </w:instrText>
        </w:r>
        <w:r w:rsidR="00B376C0">
          <w:rPr>
            <w:noProof/>
            <w:webHidden/>
          </w:rPr>
        </w:r>
        <w:r w:rsidR="00B376C0">
          <w:rPr>
            <w:noProof/>
            <w:webHidden/>
          </w:rPr>
          <w:fldChar w:fldCharType="separate"/>
        </w:r>
        <w:r w:rsidR="0030581C">
          <w:rPr>
            <w:noProof/>
            <w:webHidden/>
          </w:rPr>
          <w:t>7</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2" w:history="1">
        <w:r w:rsidR="003325F1" w:rsidRPr="004D04E0">
          <w:rPr>
            <w:rStyle w:val="Hyperlink"/>
            <w:noProof/>
          </w:rPr>
          <w:t>PREZANTIM I KONTEKSTIT  DHE ANALIZË  E TË ARRITURAVE TË PSAK 2011-2016</w:t>
        </w:r>
        <w:r w:rsidR="003325F1">
          <w:rPr>
            <w:noProof/>
            <w:webHidden/>
          </w:rPr>
          <w:tab/>
        </w:r>
        <w:r w:rsidR="00B376C0">
          <w:rPr>
            <w:noProof/>
            <w:webHidden/>
          </w:rPr>
          <w:fldChar w:fldCharType="begin"/>
        </w:r>
        <w:r w:rsidR="003325F1">
          <w:rPr>
            <w:noProof/>
            <w:webHidden/>
          </w:rPr>
          <w:instrText xml:space="preserve"> PAGEREF _Toc433563622 \h </w:instrText>
        </w:r>
        <w:r w:rsidR="00B376C0">
          <w:rPr>
            <w:noProof/>
            <w:webHidden/>
          </w:rPr>
        </w:r>
        <w:r w:rsidR="00B376C0">
          <w:rPr>
            <w:noProof/>
            <w:webHidden/>
          </w:rPr>
          <w:fldChar w:fldCharType="separate"/>
        </w:r>
        <w:r w:rsidR="0030581C">
          <w:rPr>
            <w:noProof/>
            <w:webHidden/>
          </w:rPr>
          <w:t>8</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3" w:history="1">
        <w:r w:rsidR="003325F1" w:rsidRPr="004D04E0">
          <w:rPr>
            <w:rStyle w:val="Hyperlink"/>
            <w:noProof/>
          </w:rPr>
          <w:t>ANALIZE E SHKALLES SE REALZIMIT  TE OBJEKTIVAVE DHE SFDAT</w:t>
        </w:r>
        <w:r w:rsidR="003325F1">
          <w:rPr>
            <w:noProof/>
            <w:webHidden/>
          </w:rPr>
          <w:tab/>
        </w:r>
        <w:r w:rsidR="00B376C0">
          <w:rPr>
            <w:noProof/>
            <w:webHidden/>
          </w:rPr>
          <w:fldChar w:fldCharType="begin"/>
        </w:r>
        <w:r w:rsidR="003325F1">
          <w:rPr>
            <w:noProof/>
            <w:webHidden/>
          </w:rPr>
          <w:instrText xml:space="preserve"> PAGEREF _Toc433563623 \h </w:instrText>
        </w:r>
        <w:r w:rsidR="00B376C0">
          <w:rPr>
            <w:noProof/>
            <w:webHidden/>
          </w:rPr>
        </w:r>
        <w:r w:rsidR="00B376C0">
          <w:rPr>
            <w:noProof/>
            <w:webHidden/>
          </w:rPr>
          <w:fldChar w:fldCharType="separate"/>
        </w:r>
        <w:r w:rsidR="0030581C">
          <w:rPr>
            <w:noProof/>
            <w:webHidden/>
          </w:rPr>
          <w:t>10</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4" w:history="1">
        <w:r w:rsidR="003325F1" w:rsidRPr="004D04E0">
          <w:rPr>
            <w:rStyle w:val="Hyperlink"/>
            <w:noProof/>
          </w:rPr>
          <w:t>VIZIONI I PLANIT STRATEGJIK</w:t>
        </w:r>
        <w:r w:rsidR="003325F1">
          <w:rPr>
            <w:noProof/>
            <w:webHidden/>
          </w:rPr>
          <w:tab/>
        </w:r>
        <w:r w:rsidR="00B376C0">
          <w:rPr>
            <w:noProof/>
            <w:webHidden/>
          </w:rPr>
          <w:fldChar w:fldCharType="begin"/>
        </w:r>
        <w:r w:rsidR="003325F1">
          <w:rPr>
            <w:noProof/>
            <w:webHidden/>
          </w:rPr>
          <w:instrText xml:space="preserve"> PAGEREF _Toc433563624 \h </w:instrText>
        </w:r>
        <w:r w:rsidR="00B376C0">
          <w:rPr>
            <w:noProof/>
            <w:webHidden/>
          </w:rPr>
        </w:r>
        <w:r w:rsidR="00B376C0">
          <w:rPr>
            <w:noProof/>
            <w:webHidden/>
          </w:rPr>
          <w:fldChar w:fldCharType="separate"/>
        </w:r>
        <w:r w:rsidR="0030581C">
          <w:rPr>
            <w:noProof/>
            <w:webHidden/>
          </w:rPr>
          <w:t>13</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5" w:history="1">
        <w:r w:rsidR="003325F1" w:rsidRPr="004D04E0">
          <w:rPr>
            <w:rStyle w:val="Hyperlink"/>
            <w:noProof/>
          </w:rPr>
          <w:t>QËLLIMI I PLANIT STRATEGJIK TË VEPRIMIT</w:t>
        </w:r>
        <w:r w:rsidR="003325F1">
          <w:rPr>
            <w:noProof/>
            <w:webHidden/>
          </w:rPr>
          <w:tab/>
        </w:r>
        <w:r w:rsidR="00B376C0">
          <w:rPr>
            <w:noProof/>
            <w:webHidden/>
          </w:rPr>
          <w:fldChar w:fldCharType="begin"/>
        </w:r>
        <w:r w:rsidR="003325F1">
          <w:rPr>
            <w:noProof/>
            <w:webHidden/>
          </w:rPr>
          <w:instrText xml:space="preserve"> PAGEREF _Toc433563625 \h </w:instrText>
        </w:r>
        <w:r w:rsidR="00B376C0">
          <w:rPr>
            <w:noProof/>
            <w:webHidden/>
          </w:rPr>
        </w:r>
        <w:r w:rsidR="00B376C0">
          <w:rPr>
            <w:noProof/>
            <w:webHidden/>
          </w:rPr>
          <w:fldChar w:fldCharType="separate"/>
        </w:r>
        <w:r w:rsidR="0030581C">
          <w:rPr>
            <w:noProof/>
            <w:webHidden/>
          </w:rPr>
          <w:t>14</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6" w:history="1">
        <w:r w:rsidR="003325F1" w:rsidRPr="004D04E0">
          <w:rPr>
            <w:rStyle w:val="Hyperlink"/>
            <w:noProof/>
          </w:rPr>
          <w:t>OBJEKTIVAT  DHE MUNDËSITË E REALIZIMIT</w:t>
        </w:r>
        <w:r w:rsidR="003325F1">
          <w:rPr>
            <w:noProof/>
            <w:webHidden/>
          </w:rPr>
          <w:tab/>
        </w:r>
        <w:r w:rsidR="00B376C0">
          <w:rPr>
            <w:noProof/>
            <w:webHidden/>
          </w:rPr>
          <w:fldChar w:fldCharType="begin"/>
        </w:r>
        <w:r w:rsidR="003325F1">
          <w:rPr>
            <w:noProof/>
            <w:webHidden/>
          </w:rPr>
          <w:instrText xml:space="preserve"> PAGEREF _Toc433563626 \h </w:instrText>
        </w:r>
        <w:r w:rsidR="00B376C0">
          <w:rPr>
            <w:noProof/>
            <w:webHidden/>
          </w:rPr>
        </w:r>
        <w:r w:rsidR="00B376C0">
          <w:rPr>
            <w:noProof/>
            <w:webHidden/>
          </w:rPr>
          <w:fldChar w:fldCharType="separate"/>
        </w:r>
        <w:r w:rsidR="0030581C">
          <w:rPr>
            <w:noProof/>
            <w:webHidden/>
          </w:rPr>
          <w:t>15</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7" w:history="1">
        <w:r w:rsidR="003325F1" w:rsidRPr="004D04E0">
          <w:rPr>
            <w:rStyle w:val="Hyperlink"/>
            <w:noProof/>
          </w:rPr>
          <w:t>FJALOR TERMINOLOGJIK</w:t>
        </w:r>
        <w:r w:rsidR="003325F1">
          <w:rPr>
            <w:noProof/>
            <w:webHidden/>
          </w:rPr>
          <w:tab/>
        </w:r>
        <w:r w:rsidR="00B376C0">
          <w:rPr>
            <w:noProof/>
            <w:webHidden/>
          </w:rPr>
          <w:fldChar w:fldCharType="begin"/>
        </w:r>
        <w:r w:rsidR="003325F1">
          <w:rPr>
            <w:noProof/>
            <w:webHidden/>
          </w:rPr>
          <w:instrText xml:space="preserve"> PAGEREF _Toc433563627 \h </w:instrText>
        </w:r>
        <w:r w:rsidR="00B376C0">
          <w:rPr>
            <w:noProof/>
            <w:webHidden/>
          </w:rPr>
        </w:r>
        <w:r w:rsidR="00B376C0">
          <w:rPr>
            <w:noProof/>
            <w:webHidden/>
          </w:rPr>
          <w:fldChar w:fldCharType="separate"/>
        </w:r>
        <w:r w:rsidR="0030581C">
          <w:rPr>
            <w:noProof/>
            <w:webHidden/>
          </w:rPr>
          <w:t>29</w:t>
        </w:r>
        <w:r w:rsidR="00B376C0">
          <w:rPr>
            <w:noProof/>
            <w:webHidden/>
          </w:rPr>
          <w:fldChar w:fldCharType="end"/>
        </w:r>
      </w:hyperlink>
    </w:p>
    <w:p w:rsidR="003325F1" w:rsidRDefault="00055FE8">
      <w:pPr>
        <w:pStyle w:val="TOC1"/>
        <w:tabs>
          <w:tab w:val="right" w:leader="dot" w:pos="9532"/>
        </w:tabs>
        <w:rPr>
          <w:rFonts w:asciiTheme="minorHAnsi" w:eastAsiaTheme="minorEastAsia" w:hAnsiTheme="minorHAnsi" w:cstheme="minorBidi"/>
          <w:b w:val="0"/>
          <w:bCs w:val="0"/>
          <w:caps w:val="0"/>
          <w:noProof/>
          <w:sz w:val="22"/>
          <w:szCs w:val="22"/>
          <w:lang w:val="en-US"/>
        </w:rPr>
      </w:pPr>
      <w:hyperlink w:anchor="_Toc433563628" w:history="1">
        <w:r w:rsidR="003325F1" w:rsidRPr="004D04E0">
          <w:rPr>
            <w:rStyle w:val="Hyperlink"/>
            <w:noProof/>
          </w:rPr>
          <w:t>REREFENCA</w:t>
        </w:r>
        <w:r w:rsidR="003325F1">
          <w:rPr>
            <w:noProof/>
            <w:webHidden/>
          </w:rPr>
          <w:tab/>
        </w:r>
        <w:r w:rsidR="00B376C0">
          <w:rPr>
            <w:noProof/>
            <w:webHidden/>
          </w:rPr>
          <w:fldChar w:fldCharType="begin"/>
        </w:r>
        <w:r w:rsidR="003325F1">
          <w:rPr>
            <w:noProof/>
            <w:webHidden/>
          </w:rPr>
          <w:instrText xml:space="preserve"> PAGEREF _Toc433563628 \h </w:instrText>
        </w:r>
        <w:r w:rsidR="00B376C0">
          <w:rPr>
            <w:noProof/>
            <w:webHidden/>
          </w:rPr>
        </w:r>
        <w:r w:rsidR="00B376C0">
          <w:rPr>
            <w:noProof/>
            <w:webHidden/>
          </w:rPr>
          <w:fldChar w:fldCharType="separate"/>
        </w:r>
        <w:r w:rsidR="0030581C">
          <w:rPr>
            <w:noProof/>
            <w:webHidden/>
          </w:rPr>
          <w:t>32</w:t>
        </w:r>
        <w:r w:rsidR="00B376C0">
          <w:rPr>
            <w:noProof/>
            <w:webHidden/>
          </w:rPr>
          <w:fldChar w:fldCharType="end"/>
        </w:r>
      </w:hyperlink>
    </w:p>
    <w:p w:rsidR="000879F5" w:rsidRPr="002D6221" w:rsidRDefault="00B376C0" w:rsidP="00131002">
      <w:pPr>
        <w:spacing w:line="276" w:lineRule="auto"/>
        <w:rPr>
          <w:rFonts w:asciiTheme="minorHAnsi" w:hAnsiTheme="minorHAnsi" w:cs="Verdana"/>
          <w:b/>
        </w:rPr>
      </w:pPr>
      <w:r w:rsidRPr="002D6221">
        <w:rPr>
          <w:rFonts w:asciiTheme="minorHAnsi" w:hAnsiTheme="minorHAnsi" w:cs="Verdana"/>
        </w:rPr>
        <w:fldChar w:fldCharType="end"/>
      </w: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p>
    <w:p w:rsidR="007D65FC" w:rsidRPr="002D6221" w:rsidRDefault="007D65FC" w:rsidP="00131002">
      <w:pPr>
        <w:spacing w:line="276" w:lineRule="auto"/>
        <w:jc w:val="both"/>
        <w:rPr>
          <w:rFonts w:asciiTheme="minorHAnsi" w:hAnsiTheme="minorHAnsi" w:cs="Verdana"/>
          <w:b/>
          <w:bCs/>
          <w:i/>
          <w:iCs/>
        </w:rPr>
      </w:pPr>
    </w:p>
    <w:p w:rsidR="007D65FC" w:rsidRPr="002D6221" w:rsidRDefault="007D65FC" w:rsidP="00131002">
      <w:pPr>
        <w:spacing w:line="276" w:lineRule="auto"/>
        <w:jc w:val="both"/>
        <w:rPr>
          <w:rFonts w:asciiTheme="minorHAnsi" w:hAnsiTheme="minorHAnsi" w:cs="Verdana"/>
          <w:b/>
          <w:bCs/>
          <w:i/>
          <w:iCs/>
        </w:rPr>
      </w:pPr>
    </w:p>
    <w:p w:rsidR="0098673C" w:rsidRPr="002D6221" w:rsidRDefault="0098673C" w:rsidP="00131002">
      <w:pPr>
        <w:spacing w:line="276" w:lineRule="auto"/>
        <w:jc w:val="both"/>
        <w:rPr>
          <w:rFonts w:asciiTheme="minorHAnsi" w:hAnsiTheme="minorHAnsi" w:cs="Verdana"/>
          <w:b/>
          <w:bCs/>
          <w:i/>
          <w:iCs/>
        </w:rPr>
      </w:pPr>
    </w:p>
    <w:p w:rsidR="00E01261" w:rsidRPr="002D6221" w:rsidRDefault="00E01261" w:rsidP="00131002">
      <w:pPr>
        <w:spacing w:line="276" w:lineRule="auto"/>
        <w:jc w:val="both"/>
        <w:rPr>
          <w:rFonts w:asciiTheme="minorHAnsi" w:hAnsiTheme="minorHAnsi" w:cs="Verdana"/>
          <w:b/>
          <w:bCs/>
          <w:i/>
          <w:iCs/>
        </w:rPr>
      </w:pPr>
      <w:r w:rsidRPr="002D6221">
        <w:rPr>
          <w:rFonts w:asciiTheme="minorHAnsi" w:hAnsiTheme="minorHAnsi" w:cs="Verdana"/>
          <w:b/>
          <w:bCs/>
          <w:i/>
          <w:iCs/>
        </w:rPr>
        <w:t>FALENDERIM</w:t>
      </w:r>
    </w:p>
    <w:p w:rsidR="00E01261" w:rsidRPr="002D6221" w:rsidRDefault="00E01261" w:rsidP="00131002">
      <w:pPr>
        <w:spacing w:line="276" w:lineRule="auto"/>
        <w:jc w:val="both"/>
        <w:rPr>
          <w:rFonts w:asciiTheme="minorHAnsi" w:hAnsiTheme="minorHAnsi" w:cs="Verdana"/>
        </w:rPr>
      </w:pPr>
    </w:p>
    <w:p w:rsidR="00E01261" w:rsidRPr="006714C4" w:rsidRDefault="00E01261" w:rsidP="00131002">
      <w:pPr>
        <w:spacing w:line="276" w:lineRule="auto"/>
        <w:jc w:val="both"/>
        <w:rPr>
          <w:rFonts w:asciiTheme="minorHAnsi" w:hAnsiTheme="minorHAnsi" w:cs="Verdana"/>
          <w:b/>
          <w:bCs/>
        </w:rPr>
      </w:pPr>
      <w:r w:rsidRPr="002D6221">
        <w:rPr>
          <w:rFonts w:asciiTheme="minorHAnsi" w:hAnsiTheme="minorHAnsi" w:cs="Verdana"/>
        </w:rPr>
        <w:t xml:space="preserve">Grupi i punës </w:t>
      </w:r>
      <w:r w:rsidR="00BD1F1B" w:rsidRPr="002D6221">
        <w:rPr>
          <w:rFonts w:asciiTheme="minorHAnsi" w:hAnsiTheme="minorHAnsi" w:cs="Verdana"/>
        </w:rPr>
        <w:t>falënderon</w:t>
      </w:r>
      <w:r w:rsidRPr="002D6221">
        <w:rPr>
          <w:rFonts w:asciiTheme="minorHAnsi" w:hAnsiTheme="minorHAnsi" w:cs="Verdana"/>
        </w:rPr>
        <w:t xml:space="preserve"> për kontributin e dhënë gjatë hartimit të këtij plani stra</w:t>
      </w:r>
      <w:r w:rsidR="000A538C" w:rsidRPr="002D6221">
        <w:rPr>
          <w:rFonts w:asciiTheme="minorHAnsi" w:hAnsiTheme="minorHAnsi" w:cs="Verdana"/>
        </w:rPr>
        <w:t xml:space="preserve">tegjik të gjithë pjesëmarrësit </w:t>
      </w:r>
      <w:r w:rsidRPr="002D6221">
        <w:rPr>
          <w:rFonts w:asciiTheme="minorHAnsi" w:hAnsiTheme="minorHAnsi" w:cs="Verdana"/>
        </w:rPr>
        <w:t>në punëtoritë e zhvilluara për hartimin e këtij dok</w:t>
      </w:r>
      <w:r w:rsidR="000A538C" w:rsidRPr="002D6221">
        <w:rPr>
          <w:rFonts w:asciiTheme="minorHAnsi" w:hAnsiTheme="minorHAnsi" w:cs="Verdana"/>
        </w:rPr>
        <w:t>umenti</w:t>
      </w:r>
      <w:r w:rsidR="000A538C" w:rsidRPr="006714C4">
        <w:rPr>
          <w:rFonts w:asciiTheme="minorHAnsi" w:hAnsiTheme="minorHAnsi" w:cs="Verdana"/>
        </w:rPr>
        <w:t xml:space="preserve">, si dhe pjesëmarrësit në diskutimet publike të </w:t>
      </w:r>
      <w:r w:rsidRPr="006714C4">
        <w:rPr>
          <w:rFonts w:asciiTheme="minorHAnsi" w:hAnsiTheme="minorHAnsi" w:cs="Verdana"/>
        </w:rPr>
        <w:t xml:space="preserve">zhvilluara në </w:t>
      </w:r>
      <w:r w:rsidR="001F3DBE" w:rsidRPr="006714C4">
        <w:rPr>
          <w:rFonts w:asciiTheme="minorHAnsi" w:hAnsiTheme="minorHAnsi" w:cs="Verdana"/>
        </w:rPr>
        <w:t xml:space="preserve">shtatë </w:t>
      </w:r>
      <w:r w:rsidRPr="006714C4">
        <w:rPr>
          <w:rFonts w:asciiTheme="minorHAnsi" w:hAnsiTheme="minorHAnsi" w:cs="Verdana"/>
        </w:rPr>
        <w:t>qendrat më të mëdha rajonale të Kosovës.</w:t>
      </w:r>
    </w:p>
    <w:p w:rsidR="00E01261" w:rsidRPr="006714C4" w:rsidRDefault="00E01261" w:rsidP="00131002">
      <w:pPr>
        <w:spacing w:line="276" w:lineRule="auto"/>
        <w:rPr>
          <w:rFonts w:asciiTheme="minorHAnsi" w:hAnsiTheme="minorHAnsi" w:cs="Verdana"/>
          <w:b/>
          <w:bCs/>
        </w:rPr>
      </w:pPr>
    </w:p>
    <w:p w:rsidR="00E32C2A" w:rsidRPr="002D6221" w:rsidRDefault="00E32C2A" w:rsidP="00131002">
      <w:pPr>
        <w:spacing w:line="276" w:lineRule="auto"/>
        <w:rPr>
          <w:rFonts w:asciiTheme="minorHAnsi" w:hAnsiTheme="minorHAnsi" w:cs="Verdana"/>
          <w:b/>
          <w:bCs/>
        </w:rPr>
      </w:pPr>
    </w:p>
    <w:p w:rsidR="00E01261" w:rsidRPr="002D6221" w:rsidRDefault="00E01261" w:rsidP="00E802F8">
      <w:pPr>
        <w:pStyle w:val="Heading1"/>
        <w:rPr>
          <w:caps/>
          <w:sz w:val="24"/>
          <w:szCs w:val="24"/>
        </w:rPr>
      </w:pPr>
      <w:bookmarkStart w:id="2" w:name="_Toc433563619"/>
      <w:r w:rsidRPr="002D6221">
        <w:rPr>
          <w:caps/>
          <w:sz w:val="24"/>
          <w:szCs w:val="24"/>
        </w:rPr>
        <w:t>SHKURTESAT</w:t>
      </w:r>
      <w:bookmarkEnd w:id="2"/>
      <w:r w:rsidRPr="002D6221">
        <w:rPr>
          <w:caps/>
          <w:sz w:val="24"/>
          <w:szCs w:val="24"/>
        </w:rPr>
        <w:t xml:space="preserve"> </w:t>
      </w:r>
    </w:p>
    <w:p w:rsidR="00E802F8" w:rsidRPr="002D6221" w:rsidRDefault="00E802F8" w:rsidP="00E802F8">
      <w:pPr>
        <w:pBdr>
          <w:bottom w:val="double" w:sz="6" w:space="0" w:color="auto"/>
        </w:pBdr>
        <w:spacing w:line="276" w:lineRule="auto"/>
        <w:rPr>
          <w:rFonts w:asciiTheme="minorHAnsi" w:hAnsiTheme="minorHAnsi" w:cs="Verdana"/>
          <w:b/>
          <w:bCs/>
        </w:rPr>
      </w:pPr>
    </w:p>
    <w:p w:rsidR="002109A6" w:rsidRPr="002D6221" w:rsidRDefault="002109A6" w:rsidP="00131002">
      <w:pPr>
        <w:spacing w:line="276" w:lineRule="auto"/>
        <w:rPr>
          <w:rFonts w:asciiTheme="minorHAnsi" w:hAnsiTheme="minorHAnsi" w:cs="Verdana"/>
          <w:b/>
          <w:bCs/>
        </w:rPr>
      </w:pPr>
      <w:r w:rsidRPr="002D6221">
        <w:rPr>
          <w:rFonts w:asciiTheme="minorHAnsi" w:hAnsiTheme="minorHAnsi" w:cs="Verdana"/>
          <w:b/>
          <w:bCs/>
        </w:rPr>
        <w:t xml:space="preserve">AGJ </w:t>
      </w:r>
      <w:r w:rsidRPr="002D6221">
        <w:rPr>
          <w:rFonts w:asciiTheme="minorHAnsi" w:hAnsiTheme="minorHAnsi" w:cs="Verdana"/>
          <w:b/>
          <w:bCs/>
        </w:rPr>
        <w:tab/>
      </w:r>
      <w:r w:rsidRPr="002D6221">
        <w:rPr>
          <w:rFonts w:asciiTheme="minorHAnsi" w:hAnsiTheme="minorHAnsi" w:cs="Verdana"/>
          <w:b/>
          <w:bCs/>
        </w:rPr>
        <w:tab/>
      </w:r>
      <w:r w:rsidRPr="002D6221">
        <w:rPr>
          <w:rFonts w:asciiTheme="minorHAnsi" w:hAnsiTheme="minorHAnsi" w:cs="Verdana"/>
          <w:bCs/>
        </w:rPr>
        <w:t>Arsim gjith</w:t>
      </w:r>
      <w:r w:rsidR="007744E5" w:rsidRPr="002D6221">
        <w:rPr>
          <w:rFonts w:asciiTheme="minorHAnsi" w:hAnsiTheme="minorHAnsi" w:cs="Verdana"/>
          <w:bCs/>
        </w:rPr>
        <w:t>ë</w:t>
      </w:r>
      <w:r w:rsidRPr="002D6221">
        <w:rPr>
          <w:rFonts w:asciiTheme="minorHAnsi" w:hAnsiTheme="minorHAnsi" w:cs="Verdana"/>
          <w:bCs/>
        </w:rPr>
        <w:t>p</w:t>
      </w:r>
      <w:r w:rsidR="007744E5" w:rsidRPr="002D6221">
        <w:rPr>
          <w:rFonts w:asciiTheme="minorHAnsi" w:hAnsiTheme="minorHAnsi" w:cs="Verdana"/>
          <w:bCs/>
        </w:rPr>
        <w:t>ë</w:t>
      </w:r>
      <w:r w:rsidRPr="002D6221">
        <w:rPr>
          <w:rFonts w:asciiTheme="minorHAnsi" w:hAnsiTheme="minorHAnsi" w:cs="Verdana"/>
          <w:bCs/>
        </w:rPr>
        <w:t>rfshir</w:t>
      </w:r>
      <w:r w:rsidR="007744E5" w:rsidRPr="002D6221">
        <w:rPr>
          <w:rFonts w:asciiTheme="minorHAnsi" w:hAnsiTheme="minorHAnsi" w:cs="Verdana"/>
          <w:bCs/>
        </w:rPr>
        <w:t>ë</w:t>
      </w:r>
      <w:r w:rsidRPr="002D6221">
        <w:rPr>
          <w:rFonts w:asciiTheme="minorHAnsi" w:hAnsiTheme="minorHAnsi" w:cs="Verdana"/>
          <w:bCs/>
        </w:rPr>
        <w:t>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BB</w:t>
      </w:r>
      <w:r w:rsidRPr="002D6221">
        <w:rPr>
          <w:rFonts w:asciiTheme="minorHAnsi" w:hAnsiTheme="minorHAnsi" w:cs="Verdana"/>
        </w:rPr>
        <w:tab/>
      </w:r>
      <w:r w:rsidRPr="002D6221">
        <w:rPr>
          <w:rFonts w:asciiTheme="minorHAnsi" w:hAnsiTheme="minorHAnsi" w:cs="Verdana"/>
        </w:rPr>
        <w:tab/>
        <w:t>Banka Botërore</w:t>
      </w:r>
    </w:p>
    <w:p w:rsidR="00E01261" w:rsidRPr="002D6221" w:rsidRDefault="00E01261" w:rsidP="00131002">
      <w:pPr>
        <w:spacing w:line="276" w:lineRule="auto"/>
        <w:rPr>
          <w:rFonts w:asciiTheme="minorHAnsi" w:hAnsiTheme="minorHAnsi" w:cs="Verdana"/>
          <w:b/>
          <w:bCs/>
        </w:rPr>
      </w:pPr>
      <w:r w:rsidRPr="002D6221">
        <w:rPr>
          <w:rFonts w:asciiTheme="minorHAnsi" w:hAnsiTheme="minorHAnsi" w:cs="Verdana"/>
          <w:b/>
          <w:bCs/>
        </w:rPr>
        <w:t xml:space="preserve">BKK </w:t>
      </w:r>
      <w:r w:rsidRPr="002D6221">
        <w:rPr>
          <w:rFonts w:asciiTheme="minorHAnsi" w:hAnsiTheme="minorHAnsi" w:cs="Verdana"/>
          <w:b/>
          <w:bCs/>
        </w:rPr>
        <w:tab/>
      </w:r>
      <w:r w:rsidRPr="002D6221">
        <w:rPr>
          <w:rFonts w:asciiTheme="minorHAnsi" w:hAnsiTheme="minorHAnsi" w:cs="Verdana"/>
          <w:b/>
          <w:bCs/>
        </w:rPr>
        <w:tab/>
      </w:r>
      <w:r w:rsidRPr="002D6221">
        <w:rPr>
          <w:rFonts w:asciiTheme="minorHAnsi" w:hAnsiTheme="minorHAnsi" w:cs="Verdana"/>
        </w:rPr>
        <w:t>Buxheti i konsoliduar i Kosovës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DKA</w:t>
      </w:r>
      <w:r w:rsidRPr="002D6221">
        <w:rPr>
          <w:rFonts w:asciiTheme="minorHAnsi" w:hAnsiTheme="minorHAnsi" w:cs="Verdana"/>
        </w:rPr>
        <w:tab/>
      </w:r>
      <w:r w:rsidRPr="002D6221">
        <w:rPr>
          <w:rFonts w:asciiTheme="minorHAnsi" w:hAnsiTheme="minorHAnsi" w:cs="Verdana"/>
        </w:rPr>
        <w:tab/>
        <w:t>Drejtoritë Komunale të Arsimit</w:t>
      </w:r>
    </w:p>
    <w:p w:rsidR="00581133" w:rsidRPr="002D6221" w:rsidRDefault="00B60C1B" w:rsidP="00131002">
      <w:pPr>
        <w:spacing w:line="276" w:lineRule="auto"/>
        <w:rPr>
          <w:rFonts w:asciiTheme="minorHAnsi" w:hAnsiTheme="minorHAnsi" w:cs="Verdana"/>
          <w:b/>
          <w:bCs/>
        </w:rPr>
      </w:pPr>
      <w:r w:rsidRPr="002D6221">
        <w:rPr>
          <w:rFonts w:asciiTheme="minorHAnsi" w:hAnsiTheme="minorHAnsi" w:cs="Verdana"/>
          <w:b/>
          <w:iCs/>
        </w:rPr>
        <w:t>DKSH</w:t>
      </w:r>
      <w:r w:rsidR="00A23A54" w:rsidRPr="002D6221">
        <w:rPr>
          <w:rFonts w:asciiTheme="minorHAnsi" w:hAnsiTheme="minorHAnsi" w:cs="Verdana"/>
          <w:b/>
          <w:iCs/>
        </w:rPr>
        <w:tab/>
      </w:r>
      <w:r w:rsidR="00A23A54" w:rsidRPr="002D6221">
        <w:rPr>
          <w:rFonts w:asciiTheme="minorHAnsi" w:hAnsiTheme="minorHAnsi" w:cs="Verdana"/>
          <w:b/>
          <w:iCs/>
        </w:rPr>
        <w:tab/>
      </w:r>
      <w:r w:rsidR="00581133" w:rsidRPr="002D6221">
        <w:rPr>
          <w:rFonts w:asciiTheme="minorHAnsi" w:hAnsiTheme="minorHAnsi" w:cs="Verdana"/>
        </w:rPr>
        <w:t>Drejtoritë Komunale të Shëndetësisë</w:t>
      </w:r>
      <w:r w:rsidR="00581133" w:rsidRPr="002D6221">
        <w:rPr>
          <w:rFonts w:asciiTheme="minorHAnsi" w:hAnsiTheme="minorHAnsi" w:cs="Verdana"/>
          <w:b/>
          <w:bCs/>
        </w:rPr>
        <w:t xml:space="preserve"> </w:t>
      </w:r>
    </w:p>
    <w:p w:rsidR="002B32A2" w:rsidRPr="002D6221" w:rsidRDefault="002B32A2" w:rsidP="00131002">
      <w:pPr>
        <w:spacing w:line="276" w:lineRule="auto"/>
        <w:rPr>
          <w:rFonts w:asciiTheme="minorHAnsi" w:hAnsiTheme="minorHAnsi" w:cs="Verdana"/>
          <w:b/>
          <w:bCs/>
        </w:rPr>
      </w:pPr>
      <w:r w:rsidRPr="002D6221">
        <w:rPr>
          <w:rFonts w:asciiTheme="minorHAnsi" w:hAnsiTheme="minorHAnsi" w:cs="Verdana"/>
          <w:b/>
          <w:bCs/>
        </w:rPr>
        <w:t xml:space="preserve">DSK               </w:t>
      </w:r>
      <w:r w:rsidR="007D65FC" w:rsidRPr="002D6221">
        <w:rPr>
          <w:rFonts w:asciiTheme="minorHAnsi" w:hAnsiTheme="minorHAnsi" w:cs="Verdana"/>
          <w:b/>
          <w:bCs/>
        </w:rPr>
        <w:tab/>
      </w:r>
      <w:r w:rsidRPr="002D6221">
        <w:rPr>
          <w:rFonts w:asciiTheme="minorHAnsi" w:hAnsiTheme="minorHAnsi" w:cs="Verdana"/>
          <w:bCs/>
        </w:rPr>
        <w:t>Down Syndrome Kosova</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EMIS</w:t>
      </w:r>
      <w:r w:rsidRPr="002D6221">
        <w:rPr>
          <w:rFonts w:asciiTheme="minorHAnsi" w:hAnsiTheme="minorHAnsi" w:cs="Verdana"/>
        </w:rPr>
        <w:tab/>
      </w:r>
      <w:r w:rsidRPr="002D6221">
        <w:rPr>
          <w:rFonts w:asciiTheme="minorHAnsi" w:hAnsiTheme="minorHAnsi" w:cs="Verdana"/>
        </w:rPr>
        <w:tab/>
        <w:t>Zyra e statistikave në MAShT</w:t>
      </w:r>
    </w:p>
    <w:p w:rsidR="002009A4" w:rsidRPr="006714C4" w:rsidRDefault="002009A4" w:rsidP="00131002">
      <w:pPr>
        <w:spacing w:line="276" w:lineRule="auto"/>
        <w:rPr>
          <w:rFonts w:asciiTheme="minorHAnsi" w:hAnsiTheme="minorHAnsi" w:cs="Verdana"/>
        </w:rPr>
      </w:pPr>
      <w:r w:rsidRPr="002D6221">
        <w:rPr>
          <w:rFonts w:asciiTheme="minorHAnsi" w:hAnsiTheme="minorHAnsi" w:cs="Verdana"/>
          <w:b/>
        </w:rPr>
        <w:t>EVM</w:t>
      </w:r>
      <w:r w:rsidRPr="002D6221">
        <w:rPr>
          <w:rFonts w:asciiTheme="minorHAnsi" w:hAnsiTheme="minorHAnsi" w:cs="Verdana"/>
          <w:b/>
        </w:rPr>
        <w:tab/>
      </w:r>
      <w:r w:rsidRPr="002D6221">
        <w:rPr>
          <w:rFonts w:asciiTheme="minorHAnsi" w:hAnsiTheme="minorHAnsi" w:cs="Verdana"/>
          <w:b/>
        </w:rPr>
        <w:tab/>
      </w:r>
      <w:r w:rsidR="00225AF5" w:rsidRPr="006714C4">
        <w:rPr>
          <w:rFonts w:asciiTheme="minorHAnsi" w:hAnsiTheme="minorHAnsi" w:cs="Verdana"/>
        </w:rPr>
        <w:t>Ekipe</w:t>
      </w:r>
      <w:r w:rsidRPr="006714C4">
        <w:rPr>
          <w:rFonts w:asciiTheme="minorHAnsi" w:hAnsiTheme="minorHAnsi" w:cs="Verdana"/>
        </w:rPr>
        <w:t xml:space="preserve"> vlerësuese dhe mbështetëse </w:t>
      </w:r>
    </w:p>
    <w:p w:rsidR="00E01261" w:rsidRPr="006714C4" w:rsidRDefault="00E01261" w:rsidP="00131002">
      <w:pPr>
        <w:spacing w:line="276" w:lineRule="auto"/>
        <w:ind w:left="1440" w:hanging="1440"/>
        <w:rPr>
          <w:rFonts w:asciiTheme="minorHAnsi" w:hAnsiTheme="minorHAnsi" w:cs="Verdana"/>
        </w:rPr>
      </w:pPr>
      <w:r w:rsidRPr="006714C4">
        <w:rPr>
          <w:rFonts w:asciiTheme="minorHAnsi" w:hAnsiTheme="minorHAnsi" w:cs="Verdana"/>
          <w:b/>
          <w:bCs/>
        </w:rPr>
        <w:t>MIUJ</w:t>
      </w:r>
      <w:r w:rsidRPr="006714C4">
        <w:rPr>
          <w:rFonts w:asciiTheme="minorHAnsi" w:hAnsiTheme="minorHAnsi" w:cs="Verdana"/>
          <w:b/>
          <w:bCs/>
        </w:rPr>
        <w:tab/>
      </w:r>
      <w:r w:rsidRPr="006714C4">
        <w:rPr>
          <w:rFonts w:asciiTheme="minorHAnsi" w:hAnsiTheme="minorHAnsi" w:cs="Verdana"/>
        </w:rPr>
        <w:t xml:space="preserve">Mbështetja </w:t>
      </w:r>
      <w:r w:rsidR="00BD1F1B" w:rsidRPr="006714C4">
        <w:rPr>
          <w:rFonts w:asciiTheme="minorHAnsi" w:hAnsiTheme="minorHAnsi" w:cs="Verdana"/>
        </w:rPr>
        <w:t xml:space="preserve">Institucionale e Universitetit </w:t>
      </w:r>
      <w:r w:rsidRPr="006714C4">
        <w:rPr>
          <w:rFonts w:asciiTheme="minorHAnsi" w:hAnsiTheme="minorHAnsi" w:cs="Verdana"/>
        </w:rPr>
        <w:t>Jyväskylä për Ministrinë e Arsimit, Shkencës dhe Teknologjisë, në Kosovë  2009-2010</w:t>
      </w:r>
    </w:p>
    <w:p w:rsidR="00E01261" w:rsidRPr="006714C4" w:rsidRDefault="00E01261" w:rsidP="00131002">
      <w:pPr>
        <w:spacing w:line="276" w:lineRule="auto"/>
        <w:rPr>
          <w:rFonts w:asciiTheme="minorHAnsi" w:hAnsiTheme="minorHAnsi" w:cs="Verdana"/>
        </w:rPr>
      </w:pPr>
      <w:r w:rsidRPr="006714C4">
        <w:rPr>
          <w:rFonts w:asciiTheme="minorHAnsi" w:hAnsiTheme="minorHAnsi" w:cs="Verdana"/>
          <w:b/>
          <w:bCs/>
        </w:rPr>
        <w:t xml:space="preserve">IPK </w:t>
      </w:r>
      <w:r w:rsidRPr="006714C4">
        <w:rPr>
          <w:rFonts w:asciiTheme="minorHAnsi" w:hAnsiTheme="minorHAnsi" w:cs="Verdana"/>
        </w:rPr>
        <w:tab/>
      </w:r>
      <w:r w:rsidRPr="006714C4">
        <w:rPr>
          <w:rFonts w:asciiTheme="minorHAnsi" w:hAnsiTheme="minorHAnsi" w:cs="Verdana"/>
        </w:rPr>
        <w:tab/>
        <w:t>Instituti Pedagogjik i Kosovës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IP</w:t>
      </w:r>
      <w:r w:rsidRPr="002D6221">
        <w:rPr>
          <w:rFonts w:asciiTheme="minorHAnsi" w:hAnsiTheme="minorHAnsi" w:cs="Verdana"/>
        </w:rPr>
        <w:tab/>
      </w:r>
      <w:r w:rsidRPr="002D6221">
        <w:rPr>
          <w:rFonts w:asciiTheme="minorHAnsi" w:hAnsiTheme="minorHAnsi" w:cs="Verdana"/>
        </w:rPr>
        <w:tab/>
        <w:t xml:space="preserve">Institucione parashkollore </w:t>
      </w:r>
    </w:p>
    <w:p w:rsidR="004F54E3" w:rsidRPr="002D6221" w:rsidRDefault="004F54E3" w:rsidP="00131002">
      <w:pPr>
        <w:spacing w:line="276" w:lineRule="auto"/>
        <w:rPr>
          <w:rFonts w:asciiTheme="minorHAnsi" w:hAnsiTheme="minorHAnsi" w:cs="Verdana"/>
          <w:b/>
        </w:rPr>
      </w:pPr>
      <w:r w:rsidRPr="002D6221">
        <w:rPr>
          <w:rFonts w:asciiTheme="minorHAnsi" w:hAnsiTheme="minorHAnsi" w:cs="Verdana"/>
          <w:b/>
        </w:rPr>
        <w:t>FNV</w:t>
      </w:r>
      <w:r w:rsidR="003325F1">
        <w:rPr>
          <w:rFonts w:asciiTheme="minorHAnsi" w:hAnsiTheme="minorHAnsi" w:cs="Verdana"/>
          <w:b/>
        </w:rPr>
        <w:t>A</w:t>
      </w:r>
      <w:r w:rsidRPr="002D6221">
        <w:rPr>
          <w:rFonts w:asciiTheme="minorHAnsi" w:hAnsiTheme="minorHAnsi" w:cs="Verdana"/>
          <w:b/>
        </w:rPr>
        <w:tab/>
      </w:r>
      <w:r w:rsidRPr="002D6221">
        <w:rPr>
          <w:rFonts w:asciiTheme="minorHAnsi" w:hAnsiTheme="minorHAnsi" w:cs="Verdana"/>
          <w:b/>
        </w:rPr>
        <w:tab/>
      </w:r>
      <w:r w:rsidR="003325F1">
        <w:rPr>
          <w:rFonts w:asciiTheme="minorHAnsi" w:hAnsiTheme="minorHAnsi" w:cs="Verdana"/>
        </w:rPr>
        <w:t>Fëmijë me Nevoja të V</w:t>
      </w:r>
      <w:r w:rsidRPr="002D6221">
        <w:rPr>
          <w:rFonts w:asciiTheme="minorHAnsi" w:hAnsiTheme="minorHAnsi" w:cs="Verdana"/>
        </w:rPr>
        <w:t>eçanta</w:t>
      </w:r>
      <w:r w:rsidR="003325F1">
        <w:rPr>
          <w:rFonts w:asciiTheme="minorHAnsi" w:hAnsiTheme="minorHAnsi" w:cs="Verdana"/>
        </w:rPr>
        <w:t xml:space="preserve"> Arsimore</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PIA</w:t>
      </w:r>
      <w:r w:rsidRPr="002D6221">
        <w:rPr>
          <w:rFonts w:asciiTheme="minorHAnsi" w:hAnsiTheme="minorHAnsi" w:cs="Verdana"/>
        </w:rPr>
        <w:tab/>
      </w:r>
      <w:r w:rsidRPr="002D6221">
        <w:rPr>
          <w:rFonts w:asciiTheme="minorHAnsi" w:hAnsiTheme="minorHAnsi" w:cs="Verdana"/>
        </w:rPr>
        <w:tab/>
        <w:t>Plani Individual i Arsimit</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FE</w:t>
      </w:r>
      <w:r w:rsidRPr="002D6221">
        <w:rPr>
          <w:rFonts w:asciiTheme="minorHAnsi" w:hAnsiTheme="minorHAnsi" w:cs="Verdana"/>
        </w:rPr>
        <w:tab/>
      </w:r>
      <w:r w:rsidRPr="002D6221">
        <w:rPr>
          <w:rFonts w:asciiTheme="minorHAnsi" w:hAnsiTheme="minorHAnsi" w:cs="Verdana"/>
        </w:rPr>
        <w:tab/>
        <w:t xml:space="preserve">Fakulteti i Edukimit </w:t>
      </w:r>
    </w:p>
    <w:p w:rsidR="00E01261" w:rsidRDefault="00E01261" w:rsidP="00131002">
      <w:pPr>
        <w:spacing w:line="276" w:lineRule="auto"/>
        <w:rPr>
          <w:rFonts w:asciiTheme="minorHAnsi" w:hAnsiTheme="minorHAnsi" w:cs="Verdana"/>
        </w:rPr>
      </w:pPr>
      <w:r w:rsidRPr="002D6221">
        <w:rPr>
          <w:rFonts w:asciiTheme="minorHAnsi" w:hAnsiTheme="minorHAnsi" w:cs="Verdana"/>
          <w:b/>
          <w:bCs/>
        </w:rPr>
        <w:t>KAA</w:t>
      </w:r>
      <w:r w:rsidR="00FE551F" w:rsidRPr="002D6221">
        <w:rPr>
          <w:rFonts w:asciiTheme="minorHAnsi" w:hAnsiTheme="minorHAnsi" w:cs="Verdana"/>
        </w:rPr>
        <w:tab/>
      </w:r>
      <w:r w:rsidR="00FE551F" w:rsidRPr="002D6221">
        <w:rPr>
          <w:rFonts w:asciiTheme="minorHAnsi" w:hAnsiTheme="minorHAnsi" w:cs="Verdana"/>
        </w:rPr>
        <w:tab/>
        <w:t>Komuni</w:t>
      </w:r>
      <w:r w:rsidR="00712642" w:rsidRPr="002D6221">
        <w:rPr>
          <w:rFonts w:asciiTheme="minorHAnsi" w:hAnsiTheme="minorHAnsi" w:cs="Verdana"/>
        </w:rPr>
        <w:t>kimi alternativ dhe augmentativ</w:t>
      </w:r>
    </w:p>
    <w:p w:rsidR="00C333CA" w:rsidRPr="00C333CA" w:rsidRDefault="00C333CA" w:rsidP="00131002">
      <w:pPr>
        <w:spacing w:line="276" w:lineRule="auto"/>
        <w:rPr>
          <w:rFonts w:asciiTheme="minorHAnsi" w:hAnsiTheme="minorHAnsi" w:cs="Verdana"/>
        </w:rPr>
      </w:pPr>
      <w:r w:rsidRPr="00C333CA">
        <w:rPr>
          <w:rFonts w:asciiTheme="minorHAnsi" w:hAnsiTheme="minorHAnsi" w:cs="Verdana"/>
          <w:b/>
        </w:rPr>
        <w:t>KAPIE</w:t>
      </w:r>
      <w:r>
        <w:rPr>
          <w:rFonts w:asciiTheme="minorHAnsi" w:hAnsiTheme="minorHAnsi" w:cs="Verdana"/>
        </w:rPr>
        <w:tab/>
      </w:r>
      <w:r>
        <w:rPr>
          <w:rFonts w:asciiTheme="minorHAnsi" w:hAnsiTheme="minorHAnsi" w:cs="Verdana"/>
        </w:rPr>
        <w:tab/>
      </w:r>
      <w:r w:rsidRPr="00C333CA">
        <w:rPr>
          <w:rFonts w:asciiTheme="minorHAnsi" w:hAnsiTheme="minorHAnsi" w:cs="Helvetica"/>
          <w:color w:val="000000"/>
          <w:shd w:val="clear" w:color="auto" w:fill="FFFFFF"/>
        </w:rPr>
        <w:t>Shoqata Kosovare për</w:t>
      </w:r>
      <w:r>
        <w:rPr>
          <w:rFonts w:asciiTheme="minorHAnsi" w:hAnsiTheme="minorHAnsi" w:cs="Helvetica"/>
          <w:color w:val="000000"/>
          <w:shd w:val="clear" w:color="auto" w:fill="FFFFFF"/>
        </w:rPr>
        <w:t xml:space="preserve"> Promovimin e Arsimit Gjithëpërfshirë</w:t>
      </w:r>
      <w:r w:rsidRPr="00C333CA">
        <w:rPr>
          <w:rFonts w:asciiTheme="minorHAnsi" w:hAnsiTheme="minorHAnsi" w:cs="Helvetica"/>
          <w:color w:val="000000"/>
          <w:shd w:val="clear" w:color="auto" w:fill="FFFFFF"/>
        </w:rPr>
        <w:t>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KPA</w:t>
      </w:r>
      <w:r w:rsidRPr="002D6221">
        <w:rPr>
          <w:rFonts w:asciiTheme="minorHAnsi" w:hAnsiTheme="minorHAnsi" w:cs="Verdana"/>
        </w:rPr>
        <w:tab/>
      </w:r>
      <w:r w:rsidRPr="002D6221">
        <w:rPr>
          <w:rFonts w:asciiTheme="minorHAnsi" w:hAnsiTheme="minorHAnsi" w:cs="Verdana"/>
        </w:rPr>
        <w:tab/>
        <w:t>Këshilli Prindër-Arsimtarë</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KPAK</w:t>
      </w:r>
      <w:r w:rsidR="00BD1F1B" w:rsidRPr="002D6221">
        <w:rPr>
          <w:rFonts w:asciiTheme="minorHAnsi" w:hAnsiTheme="minorHAnsi" w:cs="Verdana"/>
        </w:rPr>
        <w:t xml:space="preserve"> </w:t>
      </w:r>
      <w:r w:rsidR="00BD1F1B" w:rsidRPr="002D6221">
        <w:rPr>
          <w:rFonts w:asciiTheme="minorHAnsi" w:hAnsiTheme="minorHAnsi" w:cs="Verdana"/>
        </w:rPr>
        <w:tab/>
      </w:r>
      <w:r w:rsidR="00BD1F1B" w:rsidRPr="002D6221">
        <w:rPr>
          <w:rFonts w:asciiTheme="minorHAnsi" w:hAnsiTheme="minorHAnsi" w:cs="Verdana"/>
        </w:rPr>
        <w:tab/>
        <w:t xml:space="preserve">Komiteti i Prindërve të Arsimit të </w:t>
      </w:r>
      <w:r w:rsidRPr="002D6221">
        <w:rPr>
          <w:rFonts w:asciiTheme="minorHAnsi" w:hAnsiTheme="minorHAnsi" w:cs="Verdana"/>
        </w:rPr>
        <w:t>Kosovës</w:t>
      </w:r>
    </w:p>
    <w:p w:rsidR="00F04D6A" w:rsidRPr="002D6221" w:rsidRDefault="00F04D6A" w:rsidP="00131002">
      <w:pPr>
        <w:spacing w:line="276" w:lineRule="auto"/>
        <w:rPr>
          <w:rFonts w:asciiTheme="minorHAnsi" w:hAnsiTheme="minorHAnsi" w:cs="Verdana"/>
          <w:b/>
        </w:rPr>
      </w:pPr>
      <w:r w:rsidRPr="002D6221">
        <w:rPr>
          <w:rFonts w:asciiTheme="minorHAnsi" w:hAnsiTheme="minorHAnsi" w:cs="Verdana"/>
          <w:b/>
        </w:rPr>
        <w:t>KNF</w:t>
      </w:r>
      <w:r w:rsidRPr="002D6221">
        <w:rPr>
          <w:rFonts w:asciiTheme="minorHAnsi" w:hAnsiTheme="minorHAnsi" w:cs="Verdana"/>
          <w:b/>
        </w:rPr>
        <w:tab/>
      </w:r>
      <w:r w:rsidRPr="002D6221">
        <w:rPr>
          <w:rFonts w:asciiTheme="minorHAnsi" w:hAnsiTheme="minorHAnsi" w:cs="Verdana"/>
          <w:b/>
        </w:rPr>
        <w:tab/>
      </w:r>
      <w:r w:rsidRPr="002D6221">
        <w:rPr>
          <w:rFonts w:asciiTheme="minorHAnsi" w:hAnsiTheme="minorHAnsi" w:cs="Verdana"/>
        </w:rPr>
        <w:t>Klasifikimi Ndërkombëtar i Funksionalitetit</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MAS</w:t>
      </w:r>
      <w:r w:rsidR="000A538C" w:rsidRPr="002D6221">
        <w:rPr>
          <w:rFonts w:asciiTheme="minorHAnsi" w:hAnsiTheme="minorHAnsi" w:cs="Verdana"/>
          <w:b/>
          <w:bCs/>
        </w:rPr>
        <w:t>H</w:t>
      </w:r>
      <w:r w:rsidRPr="002D6221">
        <w:rPr>
          <w:rFonts w:asciiTheme="minorHAnsi" w:hAnsiTheme="minorHAnsi" w:cs="Verdana"/>
          <w:b/>
          <w:bCs/>
        </w:rPr>
        <w:t>T</w:t>
      </w:r>
      <w:r w:rsidRPr="002D6221">
        <w:rPr>
          <w:rFonts w:asciiTheme="minorHAnsi" w:hAnsiTheme="minorHAnsi" w:cs="Verdana"/>
          <w:b/>
          <w:bCs/>
        </w:rPr>
        <w:tab/>
      </w:r>
      <w:r w:rsidRPr="002D6221">
        <w:rPr>
          <w:rFonts w:asciiTheme="minorHAnsi" w:hAnsiTheme="minorHAnsi" w:cs="Verdana"/>
        </w:rPr>
        <w:t>Ministria e Arsimit, Shkencës dhe Teknologjisë</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MSH</w:t>
      </w:r>
      <w:r w:rsidRPr="002D6221">
        <w:rPr>
          <w:rFonts w:asciiTheme="minorHAnsi" w:hAnsiTheme="minorHAnsi" w:cs="Verdana"/>
        </w:rPr>
        <w:tab/>
      </w:r>
      <w:r w:rsidRPr="002D6221">
        <w:rPr>
          <w:rFonts w:asciiTheme="minorHAnsi" w:hAnsiTheme="minorHAnsi" w:cs="Verdana"/>
        </w:rPr>
        <w:tab/>
        <w:t xml:space="preserve">Ministria e Shëndetësisë </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MPMS</w:t>
      </w:r>
      <w:r w:rsidRPr="002D6221">
        <w:rPr>
          <w:rFonts w:asciiTheme="minorHAnsi" w:hAnsiTheme="minorHAnsi" w:cs="Verdana"/>
          <w:b/>
          <w:bCs/>
        </w:rPr>
        <w:tab/>
      </w:r>
      <w:r w:rsidRPr="002D6221">
        <w:rPr>
          <w:rFonts w:asciiTheme="minorHAnsi" w:hAnsiTheme="minorHAnsi" w:cs="Verdana"/>
          <w:b/>
          <w:bCs/>
        </w:rPr>
        <w:tab/>
      </w:r>
      <w:r w:rsidRPr="002D6221">
        <w:rPr>
          <w:rFonts w:asciiTheme="minorHAnsi" w:hAnsiTheme="minorHAnsi" w:cs="Verdana"/>
        </w:rPr>
        <w:t xml:space="preserve">Ministria për Punë dhe Mirëqenie Sociale </w:t>
      </w:r>
    </w:p>
    <w:p w:rsidR="004F54E3" w:rsidRPr="002D6221" w:rsidRDefault="004F54E3" w:rsidP="003A15C9">
      <w:pPr>
        <w:spacing w:line="276" w:lineRule="auto"/>
        <w:ind w:left="1440" w:hanging="1440"/>
        <w:rPr>
          <w:rFonts w:asciiTheme="minorHAnsi" w:hAnsiTheme="minorHAnsi" w:cs="Verdana"/>
        </w:rPr>
      </w:pPr>
      <w:r w:rsidRPr="002D6221">
        <w:rPr>
          <w:rFonts w:asciiTheme="minorHAnsi" w:hAnsiTheme="minorHAnsi"/>
          <w:b/>
        </w:rPr>
        <w:t>PSOMFNVA</w:t>
      </w:r>
      <w:r w:rsidRPr="002D6221">
        <w:rPr>
          <w:rFonts w:asciiTheme="minorHAnsi" w:hAnsiTheme="minorHAnsi"/>
        </w:rPr>
        <w:tab/>
        <w:t xml:space="preserve">Plani Strategjik për Organizimin e Mësimit për Fëmijët me Nevoja të Veçanta </w:t>
      </w:r>
      <w:r w:rsidR="003A15C9" w:rsidRPr="002D6221">
        <w:rPr>
          <w:rFonts w:asciiTheme="minorHAnsi" w:hAnsiTheme="minorHAnsi"/>
        </w:rPr>
        <w:t>Arsimore</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OJQ</w:t>
      </w:r>
      <w:r w:rsidRPr="002D6221">
        <w:rPr>
          <w:rFonts w:asciiTheme="minorHAnsi" w:hAnsiTheme="minorHAnsi" w:cs="Verdana"/>
        </w:rPr>
        <w:tab/>
      </w:r>
      <w:r w:rsidRPr="002D6221">
        <w:rPr>
          <w:rFonts w:asciiTheme="minorHAnsi" w:hAnsiTheme="minorHAnsi" w:cs="Verdana"/>
        </w:rPr>
        <w:tab/>
        <w:t>Organizatë Joqeveritare</w:t>
      </w:r>
    </w:p>
    <w:p w:rsidR="000A538C" w:rsidRPr="002D6221" w:rsidRDefault="000A538C" w:rsidP="00131002">
      <w:pPr>
        <w:spacing w:line="276" w:lineRule="auto"/>
        <w:rPr>
          <w:rFonts w:asciiTheme="minorHAnsi" w:hAnsiTheme="minorHAnsi" w:cs="Verdana"/>
        </w:rPr>
      </w:pPr>
      <w:r w:rsidRPr="002D6221">
        <w:rPr>
          <w:rFonts w:asciiTheme="minorHAnsi" w:hAnsiTheme="minorHAnsi" w:cs="Verdana"/>
          <w:b/>
        </w:rPr>
        <w:lastRenderedPageBreak/>
        <w:t>QAP</w:t>
      </w:r>
      <w:r w:rsidRPr="002D6221">
        <w:rPr>
          <w:rFonts w:asciiTheme="minorHAnsi" w:hAnsiTheme="minorHAnsi" w:cs="Verdana"/>
          <w:b/>
        </w:rPr>
        <w:tab/>
      </w:r>
      <w:r w:rsidRPr="002D6221">
        <w:rPr>
          <w:rFonts w:asciiTheme="minorHAnsi" w:hAnsiTheme="minorHAnsi" w:cs="Verdana"/>
          <w:b/>
        </w:rPr>
        <w:tab/>
      </w:r>
      <w:r w:rsidRPr="002D6221">
        <w:rPr>
          <w:rFonts w:asciiTheme="minorHAnsi" w:hAnsiTheme="minorHAnsi" w:cs="Verdana"/>
        </w:rPr>
        <w:t>Qendra e aftësimit profesional</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QPS</w:t>
      </w:r>
      <w:r w:rsidRPr="002D6221">
        <w:rPr>
          <w:rFonts w:asciiTheme="minorHAnsi" w:hAnsiTheme="minorHAnsi" w:cs="Verdana"/>
        </w:rPr>
        <w:tab/>
      </w:r>
      <w:r w:rsidRPr="002D6221">
        <w:rPr>
          <w:rFonts w:asciiTheme="minorHAnsi" w:hAnsiTheme="minorHAnsi" w:cs="Verdana"/>
        </w:rPr>
        <w:tab/>
        <w:t>Qendra për Punë Sociale</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QB</w:t>
      </w:r>
      <w:r w:rsidRPr="002D6221">
        <w:rPr>
          <w:rFonts w:asciiTheme="minorHAnsi" w:hAnsiTheme="minorHAnsi" w:cs="Verdana"/>
        </w:rPr>
        <w:tab/>
      </w:r>
      <w:r w:rsidRPr="002D6221">
        <w:rPr>
          <w:rFonts w:asciiTheme="minorHAnsi" w:hAnsiTheme="minorHAnsi" w:cs="Verdana"/>
        </w:rPr>
        <w:tab/>
        <w:t xml:space="preserve">Qendra burimore </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TESFA</w:t>
      </w:r>
      <w:r w:rsidRPr="002D6221">
        <w:rPr>
          <w:rFonts w:asciiTheme="minorHAnsi" w:hAnsiTheme="minorHAnsi" w:cs="Verdana"/>
        </w:rPr>
        <w:tab/>
      </w:r>
      <w:r w:rsidRPr="002D6221">
        <w:rPr>
          <w:rFonts w:asciiTheme="minorHAnsi" w:hAnsiTheme="minorHAnsi" w:cs="Verdana"/>
        </w:rPr>
        <w:tab/>
      </w:r>
      <w:r w:rsidR="000A538C" w:rsidRPr="002D6221">
        <w:rPr>
          <w:rFonts w:asciiTheme="minorHAnsi" w:hAnsiTheme="minorHAnsi" w:cs="Verdana"/>
        </w:rPr>
        <w:t>Drejt një Shkolle E</w:t>
      </w:r>
      <w:r w:rsidR="00393679" w:rsidRPr="002D6221">
        <w:rPr>
          <w:rFonts w:asciiTheme="minorHAnsi" w:hAnsiTheme="minorHAnsi" w:cs="Verdana"/>
        </w:rPr>
        <w:t xml:space="preserve">fektive </w:t>
      </w:r>
      <w:r w:rsidR="000A538C" w:rsidRPr="002D6221">
        <w:rPr>
          <w:rFonts w:asciiTheme="minorHAnsi" w:hAnsiTheme="minorHAnsi" w:cs="Verdana"/>
        </w:rPr>
        <w:t>për të</w:t>
      </w:r>
      <w:r w:rsidR="00393679" w:rsidRPr="002D6221">
        <w:rPr>
          <w:rFonts w:asciiTheme="minorHAnsi" w:hAnsiTheme="minorHAnsi" w:cs="Verdana"/>
        </w:rPr>
        <w:t xml:space="preserve"> </w:t>
      </w:r>
      <w:r w:rsidR="000A538C" w:rsidRPr="002D6221">
        <w:rPr>
          <w:rFonts w:asciiTheme="minorHAnsi" w:hAnsiTheme="minorHAnsi" w:cs="Verdana"/>
        </w:rPr>
        <w:t>Gjithë</w:t>
      </w:r>
      <w:r w:rsidR="00393679" w:rsidRPr="002D6221">
        <w:rPr>
          <w:rFonts w:asciiTheme="minorHAnsi" w:hAnsiTheme="minorHAnsi" w:cs="Verdana"/>
        </w:rPr>
        <w:t xml:space="preserve"> </w:t>
      </w:r>
    </w:p>
    <w:p w:rsidR="00A23A54" w:rsidRPr="002D6221" w:rsidRDefault="00A23A54" w:rsidP="00131002">
      <w:pPr>
        <w:spacing w:line="276" w:lineRule="auto"/>
        <w:rPr>
          <w:rFonts w:asciiTheme="minorHAnsi" w:hAnsiTheme="minorHAnsi" w:cs="Verdana"/>
          <w:b/>
        </w:rPr>
      </w:pPr>
      <w:r w:rsidRPr="002D6221">
        <w:rPr>
          <w:rFonts w:asciiTheme="minorHAnsi" w:hAnsiTheme="minorHAnsi" w:cs="Verdana"/>
          <w:b/>
        </w:rPr>
        <w:t>SHPA</w:t>
      </w:r>
      <w:r w:rsidRPr="002D6221">
        <w:rPr>
          <w:rFonts w:asciiTheme="minorHAnsi" w:hAnsiTheme="minorHAnsi" w:cs="Verdana"/>
          <w:b/>
        </w:rPr>
        <w:tab/>
      </w:r>
      <w:r w:rsidRPr="002D6221">
        <w:rPr>
          <w:rFonts w:asciiTheme="minorHAnsi" w:hAnsiTheme="minorHAnsi" w:cs="Verdana"/>
          <w:b/>
        </w:rPr>
        <w:tab/>
      </w:r>
      <w:r w:rsidR="00CA7A69" w:rsidRPr="002D6221">
        <w:rPr>
          <w:rFonts w:asciiTheme="minorHAnsi" w:hAnsiTheme="minorHAnsi" w:cs="Verdana"/>
        </w:rPr>
        <w:t>Shoqatat Prindër-Arsimtarë</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UNICEF</w:t>
      </w:r>
      <w:r w:rsidRPr="002D6221">
        <w:rPr>
          <w:rFonts w:asciiTheme="minorHAnsi" w:hAnsiTheme="minorHAnsi" w:cs="Verdana"/>
        </w:rPr>
        <w:tab/>
        <w:t xml:space="preserve">Fondi Emergjent Ndërkombëtar për Fëmijë i Kombeve të Bashkuara </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UP</w:t>
      </w:r>
      <w:r w:rsidRPr="002D6221">
        <w:rPr>
          <w:rFonts w:asciiTheme="minorHAnsi" w:hAnsiTheme="minorHAnsi" w:cs="Verdana"/>
        </w:rPr>
        <w:tab/>
      </w:r>
      <w:r w:rsidRPr="002D6221">
        <w:rPr>
          <w:rFonts w:asciiTheme="minorHAnsi" w:hAnsiTheme="minorHAnsi" w:cs="Verdana"/>
        </w:rPr>
        <w:tab/>
        <w:t>Universiteti i Prishtinës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USHPAK</w:t>
      </w:r>
      <w:r w:rsidRPr="002D6221">
        <w:rPr>
          <w:rFonts w:asciiTheme="minorHAnsi" w:hAnsiTheme="minorHAnsi" w:cs="Verdana"/>
          <w:b/>
          <w:bCs/>
        </w:rPr>
        <w:tab/>
      </w:r>
      <w:r w:rsidRPr="002D6221">
        <w:rPr>
          <w:rFonts w:asciiTheme="minorHAnsi" w:hAnsiTheme="minorHAnsi" w:cs="Verdana"/>
        </w:rPr>
        <w:t>Unioni i Shoqatave Prindër –Arsimtarë të Kosovës</w:t>
      </w:r>
    </w:p>
    <w:p w:rsidR="00E01261" w:rsidRPr="002D6221" w:rsidRDefault="00E01261" w:rsidP="00131002">
      <w:pPr>
        <w:spacing w:line="276" w:lineRule="auto"/>
        <w:rPr>
          <w:rFonts w:asciiTheme="minorHAnsi" w:hAnsiTheme="minorHAnsi" w:cs="Verdana"/>
        </w:rPr>
      </w:pPr>
      <w:r w:rsidRPr="002D6221">
        <w:rPr>
          <w:rFonts w:asciiTheme="minorHAnsi" w:hAnsiTheme="minorHAnsi" w:cs="Verdana"/>
          <w:b/>
          <w:bCs/>
        </w:rPr>
        <w:t>ZKM</w:t>
      </w:r>
      <w:r w:rsidRPr="002D6221">
        <w:rPr>
          <w:rFonts w:asciiTheme="minorHAnsi" w:hAnsiTheme="minorHAnsi" w:cs="Verdana"/>
        </w:rPr>
        <w:tab/>
      </w:r>
      <w:r w:rsidRPr="002D6221">
        <w:rPr>
          <w:rFonts w:asciiTheme="minorHAnsi" w:hAnsiTheme="minorHAnsi" w:cs="Verdana"/>
        </w:rPr>
        <w:tab/>
      </w:r>
      <w:r w:rsidR="00393679" w:rsidRPr="002D6221">
        <w:rPr>
          <w:rFonts w:asciiTheme="minorHAnsi" w:hAnsiTheme="minorHAnsi" w:cs="Verdana"/>
        </w:rPr>
        <w:t xml:space="preserve">Zyra për Qeverisje të mirë </w:t>
      </w: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E01261" w:rsidP="00131002">
      <w:pPr>
        <w:spacing w:line="276" w:lineRule="auto"/>
        <w:rPr>
          <w:rFonts w:asciiTheme="minorHAnsi" w:hAnsiTheme="minorHAnsi" w:cs="Verdana"/>
        </w:rPr>
      </w:pPr>
    </w:p>
    <w:p w:rsidR="00E01261" w:rsidRPr="002D6221" w:rsidRDefault="000A538C" w:rsidP="000A538C">
      <w:pPr>
        <w:pStyle w:val="Heading1"/>
        <w:rPr>
          <w:sz w:val="24"/>
          <w:szCs w:val="24"/>
        </w:rPr>
      </w:pPr>
      <w:r w:rsidRPr="002D6221">
        <w:rPr>
          <w:rFonts w:cs="Verdana"/>
          <w:sz w:val="24"/>
          <w:szCs w:val="24"/>
        </w:rPr>
        <w:br w:type="page"/>
      </w:r>
      <w:bookmarkStart w:id="3" w:name="_Toc433563620"/>
      <w:r w:rsidR="00E01261" w:rsidRPr="002D6221">
        <w:rPr>
          <w:sz w:val="24"/>
          <w:szCs w:val="24"/>
        </w:rPr>
        <w:lastRenderedPageBreak/>
        <w:t>PËRMBLEDHJE EKZEKUTIVE</w:t>
      </w:r>
      <w:bookmarkEnd w:id="3"/>
    </w:p>
    <w:p w:rsidR="00E01261" w:rsidRPr="006714C4" w:rsidRDefault="00E01261" w:rsidP="00131002">
      <w:pPr>
        <w:pBdr>
          <w:bottom w:val="double" w:sz="6" w:space="1" w:color="auto"/>
        </w:pBdr>
        <w:spacing w:line="276" w:lineRule="auto"/>
        <w:rPr>
          <w:rFonts w:asciiTheme="minorHAnsi" w:hAnsiTheme="minorHAnsi" w:cs="Verdana"/>
          <w:bCs/>
        </w:rPr>
      </w:pPr>
    </w:p>
    <w:p w:rsidR="00E01261" w:rsidRPr="006714C4" w:rsidRDefault="00E01261" w:rsidP="00131002">
      <w:pPr>
        <w:spacing w:line="276" w:lineRule="auto"/>
        <w:jc w:val="both"/>
        <w:rPr>
          <w:rFonts w:asciiTheme="minorHAnsi" w:hAnsiTheme="minorHAnsi" w:cs="Verdana"/>
        </w:rPr>
      </w:pPr>
    </w:p>
    <w:p w:rsidR="00E01261" w:rsidRPr="006714C4" w:rsidRDefault="00E01261" w:rsidP="00131002">
      <w:pPr>
        <w:spacing w:line="276" w:lineRule="auto"/>
        <w:jc w:val="center"/>
        <w:rPr>
          <w:rFonts w:asciiTheme="minorHAnsi" w:hAnsiTheme="minorHAnsi" w:cs="Verdana"/>
          <w:b/>
          <w:bCs/>
          <w:i/>
          <w:iCs/>
        </w:rPr>
      </w:pPr>
      <w:r w:rsidRPr="006714C4">
        <w:rPr>
          <w:rFonts w:asciiTheme="minorHAnsi" w:hAnsiTheme="minorHAnsi" w:cs="Verdana"/>
          <w:b/>
          <w:bCs/>
          <w:i/>
          <w:iCs/>
        </w:rPr>
        <w:t>“E dimë se bota është komunitet gjithëpërfshirës. Është shumë e rëndësishme për fëmijët që të kenë mundësinë të mësojnë dhe të rriten brenda komuniteteve</w:t>
      </w:r>
    </w:p>
    <w:p w:rsidR="00E01261" w:rsidRPr="006714C4" w:rsidRDefault="00E01261" w:rsidP="00131002">
      <w:pPr>
        <w:spacing w:line="276" w:lineRule="auto"/>
        <w:jc w:val="center"/>
        <w:rPr>
          <w:rFonts w:asciiTheme="minorHAnsi" w:hAnsiTheme="minorHAnsi" w:cs="Verdana"/>
          <w:b/>
          <w:bCs/>
          <w:i/>
          <w:iCs/>
        </w:rPr>
      </w:pPr>
      <w:r w:rsidRPr="006714C4">
        <w:rPr>
          <w:rFonts w:asciiTheme="minorHAnsi" w:hAnsiTheme="minorHAnsi" w:cs="Verdana"/>
          <w:b/>
          <w:bCs/>
          <w:i/>
          <w:iCs/>
        </w:rPr>
        <w:t xml:space="preserve"> të cilat paraqesin botën në të cilën ata do të jetojnë pasi</w:t>
      </w:r>
    </w:p>
    <w:p w:rsidR="00E01261" w:rsidRPr="006714C4" w:rsidRDefault="00E01261" w:rsidP="00131002">
      <w:pPr>
        <w:spacing w:line="276" w:lineRule="auto"/>
        <w:jc w:val="center"/>
        <w:rPr>
          <w:rFonts w:asciiTheme="minorHAnsi" w:hAnsiTheme="minorHAnsi" w:cs="Verdana"/>
          <w:b/>
          <w:bCs/>
          <w:i/>
          <w:iCs/>
        </w:rPr>
      </w:pPr>
      <w:r w:rsidRPr="006714C4">
        <w:rPr>
          <w:rFonts w:asciiTheme="minorHAnsi" w:hAnsiTheme="minorHAnsi" w:cs="Verdana"/>
          <w:b/>
          <w:bCs/>
          <w:i/>
          <w:iCs/>
        </w:rPr>
        <w:t xml:space="preserve"> që ta mbarojnë  shkollën e mesme.”</w:t>
      </w:r>
    </w:p>
    <w:p w:rsidR="00E01261" w:rsidRPr="006714C4" w:rsidRDefault="00E01261" w:rsidP="00131002">
      <w:pPr>
        <w:spacing w:line="276" w:lineRule="auto"/>
        <w:jc w:val="right"/>
        <w:rPr>
          <w:rFonts w:asciiTheme="minorHAnsi" w:hAnsiTheme="minorHAnsi" w:cs="Verdana"/>
          <w:i/>
          <w:iCs/>
        </w:rPr>
      </w:pPr>
      <w:r w:rsidRPr="006714C4">
        <w:rPr>
          <w:rFonts w:asciiTheme="minorHAnsi" w:hAnsiTheme="minorHAnsi" w:cs="Verdana"/>
          <w:i/>
          <w:iCs/>
        </w:rPr>
        <w:t>Mara Sapon-Shevin</w:t>
      </w:r>
    </w:p>
    <w:p w:rsidR="004008EE" w:rsidRPr="006714C4" w:rsidRDefault="004008EE" w:rsidP="004008EE">
      <w:pPr>
        <w:spacing w:line="276" w:lineRule="auto"/>
        <w:jc w:val="center"/>
        <w:rPr>
          <w:rFonts w:asciiTheme="minorHAnsi" w:hAnsiTheme="minorHAnsi" w:cs="Verdana"/>
          <w:i/>
          <w:iCs/>
        </w:rPr>
      </w:pPr>
      <w:r w:rsidRPr="006714C4">
        <w:rPr>
          <w:rFonts w:asciiTheme="minorHAnsi" w:hAnsiTheme="minorHAnsi" w:cs="Verdana"/>
          <w:i/>
          <w:iCs/>
        </w:rPr>
        <w:t>Gjithëpërfshirja është një mënyrë e të menduarit dhe të vepruarit që lejon çdo individ të ndjehet i pranuar, me vlerë dhe i sigurt. Një komunitet gjithëpërfshirës në mënyrë të vetëdijshme zhvillohet për të plotësuar nevojat në ndryshim të anëtarëve të saj. Përmes njohjes dhe mbështetjes, një komunitet gjithëpërfshirës siguron gjith</w:t>
      </w:r>
      <w:r w:rsidR="001459B9" w:rsidRPr="006714C4">
        <w:rPr>
          <w:rFonts w:asciiTheme="minorHAnsi" w:hAnsiTheme="minorHAnsi" w:cs="Verdana"/>
          <w:i/>
          <w:iCs/>
        </w:rPr>
        <w:t>ë</w:t>
      </w:r>
      <w:r w:rsidRPr="006714C4">
        <w:rPr>
          <w:rFonts w:asciiTheme="minorHAnsi" w:hAnsiTheme="minorHAnsi" w:cs="Verdana"/>
          <w:i/>
          <w:iCs/>
        </w:rPr>
        <w:t xml:space="preserve">përfshirje kuptimplotë dhe qasje të barabartë për të gjithë qytetarët, dhe si një mjet për të rritur mirëqenien e çdo anëtari të komunitetit. </w:t>
      </w:r>
    </w:p>
    <w:p w:rsidR="004008EE" w:rsidRPr="006714C4" w:rsidRDefault="004008EE" w:rsidP="00131002">
      <w:pPr>
        <w:spacing w:line="276" w:lineRule="auto"/>
        <w:jc w:val="right"/>
        <w:rPr>
          <w:rFonts w:asciiTheme="minorHAnsi" w:hAnsiTheme="minorHAnsi" w:cs="Verdana"/>
          <w:i/>
          <w:iCs/>
        </w:rPr>
      </w:pPr>
    </w:p>
    <w:p w:rsidR="00E01261" w:rsidRPr="006714C4" w:rsidRDefault="00E40A0E" w:rsidP="00E40A0E">
      <w:pPr>
        <w:spacing w:line="276" w:lineRule="auto"/>
        <w:jc w:val="center"/>
        <w:rPr>
          <w:rFonts w:asciiTheme="minorHAnsi" w:hAnsiTheme="minorHAnsi" w:cs="Verdana"/>
          <w:b/>
          <w:i/>
        </w:rPr>
      </w:pPr>
      <w:r w:rsidRPr="006714C4">
        <w:rPr>
          <w:rFonts w:asciiTheme="minorHAnsi" w:hAnsiTheme="minorHAnsi" w:cs="Verdana"/>
          <w:b/>
          <w:i/>
        </w:rPr>
        <w:t xml:space="preserve">Arsimi gjithëpërfshirës është përcaktuar si një proces që adreson dhe u përgjigjet nevojave të ndryshme të gjithë nxënësve, përmes rritjes së pjesëmarrjes </w:t>
      </w:r>
      <w:r w:rsidR="00C87E42" w:rsidRPr="006714C4">
        <w:rPr>
          <w:rFonts w:asciiTheme="minorHAnsi" w:hAnsiTheme="minorHAnsi" w:cs="Verdana"/>
          <w:b/>
          <w:i/>
        </w:rPr>
        <w:t>në të nxënë</w:t>
      </w:r>
      <w:r w:rsidRPr="006714C4">
        <w:rPr>
          <w:rFonts w:asciiTheme="minorHAnsi" w:hAnsiTheme="minorHAnsi" w:cs="Verdana"/>
          <w:b/>
          <w:i/>
        </w:rPr>
        <w:t xml:space="preserve"> dhe</w:t>
      </w:r>
      <w:r w:rsidR="00C87E42" w:rsidRPr="006714C4">
        <w:rPr>
          <w:rFonts w:asciiTheme="minorHAnsi" w:hAnsiTheme="minorHAnsi" w:cs="Verdana"/>
          <w:b/>
          <w:i/>
        </w:rPr>
        <w:t xml:space="preserve"> duke</w:t>
      </w:r>
      <w:r w:rsidRPr="006714C4">
        <w:rPr>
          <w:rFonts w:asciiTheme="minorHAnsi" w:hAnsiTheme="minorHAnsi" w:cs="Verdana"/>
          <w:b/>
          <w:i/>
        </w:rPr>
        <w:t xml:space="preserve"> reduktuar përjashtimin në të dhe përmes tij.</w:t>
      </w:r>
    </w:p>
    <w:p w:rsidR="00E40A0E" w:rsidRPr="006714C4" w:rsidRDefault="00E40A0E" w:rsidP="00E40A0E">
      <w:pPr>
        <w:spacing w:line="276" w:lineRule="auto"/>
        <w:jc w:val="right"/>
        <w:rPr>
          <w:rFonts w:asciiTheme="minorHAnsi" w:hAnsiTheme="minorHAnsi" w:cs="Verdana"/>
        </w:rPr>
      </w:pP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r>
      <w:r w:rsidRPr="006714C4">
        <w:rPr>
          <w:rFonts w:asciiTheme="minorHAnsi" w:hAnsiTheme="minorHAnsi" w:cs="Verdana"/>
        </w:rPr>
        <w:tab/>
        <w:t>UNESCO 2003</w:t>
      </w:r>
    </w:p>
    <w:p w:rsidR="00116B4B" w:rsidRPr="006714C4" w:rsidRDefault="00E40A0E" w:rsidP="00116B4B">
      <w:pPr>
        <w:autoSpaceDE w:val="0"/>
        <w:autoSpaceDN w:val="0"/>
        <w:adjustRightInd w:val="0"/>
        <w:jc w:val="center"/>
        <w:rPr>
          <w:rFonts w:asciiTheme="minorHAnsi" w:hAnsiTheme="minorHAnsi" w:cs="GillSansMT-Bold"/>
          <w:b/>
          <w:bCs/>
        </w:rPr>
      </w:pPr>
      <w:r w:rsidRPr="006714C4">
        <w:rPr>
          <w:rFonts w:asciiTheme="minorHAnsi" w:hAnsiTheme="minorHAnsi" w:cs="GillSansMT-Bold"/>
          <w:b/>
          <w:bCs/>
        </w:rPr>
        <w:br/>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r w:rsidR="00116B4B" w:rsidRPr="006714C4">
        <w:rPr>
          <w:rFonts w:asciiTheme="minorHAnsi" w:hAnsiTheme="minorHAnsi" w:cs="GillSansMT-Bold"/>
          <w:b/>
          <w:bCs/>
        </w:rPr>
        <w:tab/>
      </w:r>
    </w:p>
    <w:p w:rsidR="00E40A0E" w:rsidRPr="006714C4" w:rsidRDefault="00E40A0E" w:rsidP="00E40A0E">
      <w:pPr>
        <w:autoSpaceDE w:val="0"/>
        <w:autoSpaceDN w:val="0"/>
        <w:adjustRightInd w:val="0"/>
        <w:jc w:val="both"/>
        <w:rPr>
          <w:rFonts w:asciiTheme="minorHAnsi" w:hAnsiTheme="minorHAnsi" w:cs="GillSansMT-Bold"/>
          <w:bCs/>
        </w:rPr>
      </w:pPr>
      <w:r w:rsidRPr="006714C4">
        <w:rPr>
          <w:rFonts w:asciiTheme="minorHAnsi" w:hAnsiTheme="minorHAnsi" w:cs="GillSansMT-Bold"/>
          <w:b/>
          <w:bCs/>
        </w:rPr>
        <w:t>Gjith</w:t>
      </w:r>
      <w:r w:rsidR="00272F57" w:rsidRPr="006714C4">
        <w:rPr>
          <w:rFonts w:asciiTheme="minorHAnsi" w:hAnsiTheme="minorHAnsi" w:cs="GillSansMT-Bold"/>
          <w:b/>
          <w:bCs/>
        </w:rPr>
        <w:t>ë</w:t>
      </w:r>
      <w:r w:rsidRPr="006714C4">
        <w:rPr>
          <w:rFonts w:asciiTheme="minorHAnsi" w:hAnsiTheme="minorHAnsi" w:cs="GillSansMT-Bold"/>
          <w:b/>
          <w:bCs/>
        </w:rPr>
        <w:t>përfshirja</w:t>
      </w:r>
      <w:r w:rsidR="00116B4B" w:rsidRPr="006714C4">
        <w:rPr>
          <w:rFonts w:asciiTheme="minorHAnsi" w:hAnsiTheme="minorHAnsi" w:cs="GillSansMT-Bold"/>
          <w:b/>
          <w:bCs/>
        </w:rPr>
        <w:t xml:space="preserve"> </w:t>
      </w:r>
      <w:r w:rsidRPr="006714C4">
        <w:rPr>
          <w:rFonts w:asciiTheme="minorHAnsi" w:hAnsiTheme="minorHAnsi" w:cs="GillSansMT-Bold"/>
          <w:bCs/>
        </w:rPr>
        <w:t>është një term i</w:t>
      </w:r>
      <w:r w:rsidR="00C87E42" w:rsidRPr="006714C4">
        <w:rPr>
          <w:rFonts w:asciiTheme="minorHAnsi" w:hAnsiTheme="minorHAnsi" w:cs="GillSansMT-Bold"/>
          <w:bCs/>
        </w:rPr>
        <w:t xml:space="preserve"> ngjashëm me përfshirjen dhe </w:t>
      </w:r>
      <w:r w:rsidRPr="006714C4">
        <w:rPr>
          <w:rFonts w:asciiTheme="minorHAnsi" w:hAnsiTheme="minorHAnsi" w:cs="GillSansMT-Bold"/>
          <w:bCs/>
        </w:rPr>
        <w:t xml:space="preserve">synon që njerëzit të cilët dikur ishin të përjashtuar </w:t>
      </w:r>
      <w:r w:rsidR="00C87E42" w:rsidRPr="006714C4">
        <w:rPr>
          <w:rFonts w:asciiTheme="minorHAnsi" w:hAnsiTheme="minorHAnsi" w:cs="GillSansMT-Bold"/>
          <w:bCs/>
        </w:rPr>
        <w:t>në aspektin shoqëror</w:t>
      </w:r>
      <w:r w:rsidRPr="006714C4">
        <w:rPr>
          <w:rFonts w:asciiTheme="minorHAnsi" w:hAnsiTheme="minorHAnsi" w:cs="GillSansMT-Bold"/>
          <w:bCs/>
        </w:rPr>
        <w:t>, të pranohen në të gjitha mjediset dhe të marrin pjesë si të barabartë në të gjitha veprimtaritë me shumicën. Gjith</w:t>
      </w:r>
      <w:r w:rsidR="00272F57" w:rsidRPr="006714C4">
        <w:rPr>
          <w:rFonts w:asciiTheme="minorHAnsi" w:hAnsiTheme="minorHAnsi" w:cs="GillSansMT-Bold"/>
          <w:bCs/>
        </w:rPr>
        <w:t>ë</w:t>
      </w:r>
      <w:r w:rsidRPr="006714C4">
        <w:rPr>
          <w:rFonts w:asciiTheme="minorHAnsi" w:hAnsiTheme="minorHAnsi" w:cs="GillSansMT-Bold"/>
          <w:bCs/>
        </w:rPr>
        <w:t>përfshirja është e lidhur ngushtë me konceptin e qytetarisë dhe synon t’i japë fund dallimeve në qasje, pjesëmarrje dhe arsim cilësor.</w:t>
      </w:r>
    </w:p>
    <w:p w:rsidR="00B730E9" w:rsidRPr="006714C4" w:rsidRDefault="00B730E9" w:rsidP="00E40A0E">
      <w:pPr>
        <w:autoSpaceDE w:val="0"/>
        <w:autoSpaceDN w:val="0"/>
        <w:adjustRightInd w:val="0"/>
        <w:jc w:val="both"/>
        <w:rPr>
          <w:rFonts w:asciiTheme="minorHAnsi" w:hAnsiTheme="minorHAnsi" w:cs="GillSansMT"/>
        </w:rPr>
      </w:pPr>
      <w:r w:rsidRPr="006714C4">
        <w:rPr>
          <w:rFonts w:asciiTheme="minorHAnsi" w:hAnsiTheme="minorHAnsi" w:cs="GillSansMT-Bold"/>
          <w:b/>
          <w:bCs/>
        </w:rPr>
        <w:t>Arsim gjithëpërfshirës</w:t>
      </w:r>
      <w:r w:rsidR="00116B4B" w:rsidRPr="006714C4">
        <w:rPr>
          <w:rFonts w:asciiTheme="minorHAnsi" w:hAnsiTheme="minorHAnsi" w:cs="GillSansMT-Bold"/>
          <w:b/>
          <w:bCs/>
        </w:rPr>
        <w:t xml:space="preserve"> është </w:t>
      </w:r>
      <w:r w:rsidRPr="006714C4">
        <w:rPr>
          <w:rFonts w:asciiTheme="minorHAnsi" w:hAnsiTheme="minorHAnsi" w:cs="GillSansMT"/>
        </w:rPr>
        <w:t xml:space="preserve">mjedis mësimor që mundëson </w:t>
      </w:r>
      <w:r w:rsidR="00E40A0E" w:rsidRPr="006714C4">
        <w:rPr>
          <w:rFonts w:asciiTheme="minorHAnsi" w:hAnsiTheme="minorHAnsi" w:cs="GillSansMT"/>
        </w:rPr>
        <w:t>qasje</w:t>
      </w:r>
      <w:r w:rsidRPr="006714C4">
        <w:rPr>
          <w:rFonts w:asciiTheme="minorHAnsi" w:hAnsiTheme="minorHAnsi" w:cs="GillSansMT"/>
        </w:rPr>
        <w:t>, akomodim dhe mbë</w:t>
      </w:r>
      <w:r w:rsidR="00C87E42" w:rsidRPr="006714C4">
        <w:rPr>
          <w:rFonts w:asciiTheme="minorHAnsi" w:hAnsiTheme="minorHAnsi" w:cs="GillSansMT"/>
        </w:rPr>
        <w:t>shtetje për të gjithë nxënësit. K</w:t>
      </w:r>
      <w:r w:rsidR="00F820AA" w:rsidRPr="006714C4">
        <w:rPr>
          <w:rFonts w:asciiTheme="minorHAnsi" w:hAnsiTheme="minorHAnsi" w:cs="GillSansMT"/>
        </w:rPr>
        <w:t xml:space="preserve">jo </w:t>
      </w:r>
      <w:r w:rsidRPr="006714C4">
        <w:rPr>
          <w:rFonts w:asciiTheme="minorHAnsi" w:hAnsiTheme="minorHAnsi" w:cs="GillSansMT"/>
        </w:rPr>
        <w:t xml:space="preserve">do të thotë që shkollat duhen përshtatur për të gjithë   </w:t>
      </w:r>
      <w:r w:rsidR="00E40A0E" w:rsidRPr="006714C4">
        <w:rPr>
          <w:rFonts w:asciiTheme="minorHAnsi" w:hAnsiTheme="minorHAnsi" w:cs="GillSansMT"/>
        </w:rPr>
        <w:t>f</w:t>
      </w:r>
      <w:r w:rsidRPr="006714C4">
        <w:rPr>
          <w:rFonts w:asciiTheme="minorHAnsi" w:hAnsiTheme="minorHAnsi" w:cs="GillSansMT"/>
        </w:rPr>
        <w:t>ëmijët, pavarësisht kushteve të tyre fizike, intelektuale, sociale, emocionale, gjuhësore ose kushte</w:t>
      </w:r>
      <w:r w:rsidR="00C87E42" w:rsidRPr="006714C4">
        <w:rPr>
          <w:rFonts w:asciiTheme="minorHAnsi" w:hAnsiTheme="minorHAnsi" w:cs="GillSansMT"/>
        </w:rPr>
        <w:t>ve</w:t>
      </w:r>
      <w:r w:rsidRPr="006714C4">
        <w:rPr>
          <w:rFonts w:asciiTheme="minorHAnsi" w:hAnsiTheme="minorHAnsi" w:cs="GillSansMT"/>
        </w:rPr>
        <w:t xml:space="preserve"> tjera.</w:t>
      </w:r>
    </w:p>
    <w:p w:rsidR="00E40A0E" w:rsidRPr="002D6221" w:rsidRDefault="00E40A0E" w:rsidP="00E40A0E">
      <w:pPr>
        <w:autoSpaceDE w:val="0"/>
        <w:autoSpaceDN w:val="0"/>
        <w:adjustRightInd w:val="0"/>
        <w:jc w:val="both"/>
        <w:rPr>
          <w:rFonts w:asciiTheme="minorHAnsi" w:hAnsiTheme="minorHAnsi" w:cs="GillSansMT"/>
        </w:rPr>
      </w:pPr>
      <w:r w:rsidRPr="006714C4">
        <w:rPr>
          <w:rFonts w:asciiTheme="minorHAnsi" w:hAnsiTheme="minorHAnsi" w:cs="GillSansMT"/>
        </w:rPr>
        <w:t>Arsimi gjith</w:t>
      </w:r>
      <w:r w:rsidR="00272F57" w:rsidRPr="006714C4">
        <w:rPr>
          <w:rFonts w:asciiTheme="minorHAnsi" w:hAnsiTheme="minorHAnsi" w:cs="GillSansMT"/>
        </w:rPr>
        <w:t>ë</w:t>
      </w:r>
      <w:r w:rsidRPr="006714C4">
        <w:rPr>
          <w:rFonts w:asciiTheme="minorHAnsi" w:hAnsiTheme="minorHAnsi" w:cs="GillSansMT"/>
        </w:rPr>
        <w:t>përfshirës është një hap drejt përfshirjes sociale</w:t>
      </w:r>
      <w:r w:rsidRPr="002D6221">
        <w:rPr>
          <w:rFonts w:asciiTheme="minorHAnsi" w:hAnsiTheme="minorHAnsi" w:cs="GillSansMT"/>
        </w:rPr>
        <w:t xml:space="preserve"> dhe nxit pjesëmarrjen e njerëzve me aftësi të kufizuara në jetën shoqërore</w:t>
      </w:r>
    </w:p>
    <w:p w:rsidR="00116B4B" w:rsidRPr="002D6221" w:rsidRDefault="00116B4B" w:rsidP="00116B4B">
      <w:pPr>
        <w:autoSpaceDE w:val="0"/>
        <w:autoSpaceDN w:val="0"/>
        <w:adjustRightInd w:val="0"/>
        <w:jc w:val="both"/>
        <w:rPr>
          <w:rFonts w:asciiTheme="minorHAnsi" w:hAnsiTheme="minorHAnsi"/>
          <w:i/>
        </w:rPr>
      </w:pPr>
      <w:r w:rsidRPr="002D6221">
        <w:rPr>
          <w:rFonts w:asciiTheme="minorHAnsi" w:hAnsiTheme="minorHAnsi" w:cs="GillSansMT-Bold"/>
          <w:b/>
          <w:bCs/>
        </w:rPr>
        <w:t>Nxënës me nevoja të veçanta</w:t>
      </w:r>
      <w:r w:rsidR="00C87E42">
        <w:rPr>
          <w:rFonts w:asciiTheme="minorHAnsi" w:hAnsiTheme="minorHAnsi" w:cs="GillSansMT-Bold"/>
          <w:b/>
          <w:bCs/>
        </w:rPr>
        <w:t xml:space="preserve"> arsimore</w:t>
      </w:r>
      <w:r w:rsidR="00B730E9" w:rsidRPr="002D6221">
        <w:rPr>
          <w:rFonts w:asciiTheme="minorHAnsi" w:hAnsiTheme="minorHAnsi" w:cs="GillSansMT-Bold"/>
          <w:b/>
          <w:bCs/>
        </w:rPr>
        <w:t xml:space="preserve"> </w:t>
      </w:r>
      <w:r w:rsidR="00B730E9" w:rsidRPr="002D6221">
        <w:rPr>
          <w:rFonts w:asciiTheme="minorHAnsi" w:hAnsiTheme="minorHAnsi" w:cs="GillSansMT"/>
        </w:rPr>
        <w:t xml:space="preserve">janë ata nxënës që kanë nevojë për shërbime të veçanta për </w:t>
      </w:r>
      <w:r w:rsidR="00E40A0E" w:rsidRPr="002D6221">
        <w:rPr>
          <w:rFonts w:asciiTheme="minorHAnsi" w:hAnsiTheme="minorHAnsi" w:cs="GillSansMT"/>
        </w:rPr>
        <w:t>qasje në arsim</w:t>
      </w:r>
      <w:r w:rsidR="00B730E9" w:rsidRPr="002D6221">
        <w:rPr>
          <w:rFonts w:asciiTheme="minorHAnsi" w:hAnsiTheme="minorHAnsi" w:cs="GillSansMT"/>
        </w:rPr>
        <w:t xml:space="preserve"> dhe </w:t>
      </w:r>
      <w:r w:rsidR="00E40A0E" w:rsidRPr="002D6221">
        <w:rPr>
          <w:rFonts w:asciiTheme="minorHAnsi" w:hAnsiTheme="minorHAnsi" w:cs="GillSansMT"/>
        </w:rPr>
        <w:t xml:space="preserve">për të </w:t>
      </w:r>
      <w:r w:rsidR="00C87E42" w:rsidRPr="002D6221">
        <w:rPr>
          <w:rFonts w:asciiTheme="minorHAnsi" w:hAnsiTheme="minorHAnsi" w:cs="GillSansMT"/>
        </w:rPr>
        <w:t>maksimizuar</w:t>
      </w:r>
      <w:r w:rsidR="00B730E9" w:rsidRPr="002D6221">
        <w:rPr>
          <w:rFonts w:asciiTheme="minorHAnsi" w:hAnsiTheme="minorHAnsi" w:cs="GillSansMT"/>
        </w:rPr>
        <w:t xml:space="preserve"> potencialin e tyre të nxënit.</w:t>
      </w:r>
      <w:r w:rsidRPr="002D6221">
        <w:rPr>
          <w:rFonts w:asciiTheme="minorHAnsi" w:hAnsiTheme="minorHAnsi" w:cs="GillSansMT"/>
        </w:rPr>
        <w:t xml:space="preserve"> Prandaj, ë</w:t>
      </w:r>
      <w:r w:rsidRPr="002D6221">
        <w:rPr>
          <w:rFonts w:asciiTheme="minorHAnsi" w:hAnsiTheme="minorHAnsi"/>
          <w:i/>
        </w:rPr>
        <w:t>shtë obligim i përgjithshëm i Ministrisë</w:t>
      </w:r>
      <w:r w:rsidR="00F820AA" w:rsidRPr="002D6221">
        <w:rPr>
          <w:rFonts w:asciiTheme="minorHAnsi" w:hAnsiTheme="minorHAnsi"/>
          <w:i/>
        </w:rPr>
        <w:t xml:space="preserve"> se Arsimit Shkencës dhe Teknologjisë</w:t>
      </w:r>
      <w:r w:rsidRPr="002D6221">
        <w:rPr>
          <w:rFonts w:asciiTheme="minorHAnsi" w:hAnsiTheme="minorHAnsi"/>
          <w:i/>
        </w:rPr>
        <w:t>, komunave, institucioneve arsimore dhe të gjitha organeve të tjera, të përfshira në ofrimin e arsimit parauniversitar, siç ësht</w:t>
      </w:r>
      <w:r w:rsidR="00C87E42">
        <w:rPr>
          <w:rFonts w:asciiTheme="minorHAnsi" w:hAnsiTheme="minorHAnsi"/>
          <w:i/>
        </w:rPr>
        <w:t xml:space="preserve">ë rregulluar përmes </w:t>
      </w:r>
      <w:r w:rsidR="00F820AA" w:rsidRPr="002D6221">
        <w:rPr>
          <w:rFonts w:asciiTheme="minorHAnsi" w:hAnsiTheme="minorHAnsi"/>
          <w:i/>
        </w:rPr>
        <w:t xml:space="preserve">Ligjit për Arsimin Parauniversitar në Republikën e Kosovës 2011 </w:t>
      </w:r>
      <w:r w:rsidRPr="002D6221">
        <w:rPr>
          <w:rFonts w:asciiTheme="minorHAnsi" w:hAnsiTheme="minorHAnsi"/>
          <w:i/>
        </w:rPr>
        <w:t>dhe ligjeve të tjera në fuqi, që të planifikojnë dhe ofrojnë shërbime efikase, efektive, fleksibile, gjithëpërfshirëse dhe profesionale, të dizajnuara për t’u ofruar të gjithë fëmijëve të drejtat e barabarta për shkollim, në pajtim me aftësitë dhe nevojat e tyre specifike, si dhe për të avancuar zhvillimin e tyre arsimor e socia</w:t>
      </w:r>
      <w:r w:rsidR="00C87E42">
        <w:rPr>
          <w:rFonts w:asciiTheme="minorHAnsi" w:hAnsiTheme="minorHAnsi"/>
          <w:i/>
        </w:rPr>
        <w:t>l</w:t>
      </w:r>
      <w:r w:rsidRPr="002D6221">
        <w:rPr>
          <w:rStyle w:val="FootnoteReference"/>
          <w:rFonts w:asciiTheme="minorHAnsi" w:hAnsiTheme="minorHAnsi"/>
          <w:i/>
        </w:rPr>
        <w:footnoteReference w:id="1"/>
      </w:r>
      <w:r w:rsidRPr="002D6221">
        <w:rPr>
          <w:rFonts w:asciiTheme="minorHAnsi" w:hAnsiTheme="minorHAnsi"/>
          <w:i/>
        </w:rPr>
        <w:t>.</w:t>
      </w:r>
    </w:p>
    <w:p w:rsidR="00B730E9" w:rsidRPr="002D6221" w:rsidRDefault="00B730E9" w:rsidP="00C20290">
      <w:pPr>
        <w:autoSpaceDE w:val="0"/>
        <w:autoSpaceDN w:val="0"/>
        <w:adjustRightInd w:val="0"/>
        <w:jc w:val="both"/>
        <w:rPr>
          <w:rFonts w:asciiTheme="minorHAnsi" w:hAnsiTheme="minorHAnsi" w:cs="GillSansMT"/>
        </w:rPr>
      </w:pPr>
    </w:p>
    <w:p w:rsidR="002361EE" w:rsidRPr="002D6221" w:rsidRDefault="00B730E9" w:rsidP="00B730E9">
      <w:pPr>
        <w:autoSpaceDE w:val="0"/>
        <w:autoSpaceDN w:val="0"/>
        <w:adjustRightInd w:val="0"/>
        <w:jc w:val="both"/>
        <w:rPr>
          <w:rFonts w:asciiTheme="minorHAnsi" w:hAnsiTheme="minorHAnsi"/>
        </w:rPr>
      </w:pPr>
      <w:r w:rsidRPr="002D6221">
        <w:rPr>
          <w:rFonts w:asciiTheme="minorHAnsi" w:hAnsiTheme="minorHAnsi"/>
        </w:rPr>
        <w:t>Plani Strategjik për Organizimin e Mësimit për Fëmijët me Nevoja të Veçanta Arsimore (PSOMFNVA</w:t>
      </w:r>
      <w:r w:rsidR="002361EE" w:rsidRPr="002D6221">
        <w:rPr>
          <w:rFonts w:asciiTheme="minorHAnsi" w:hAnsiTheme="minorHAnsi"/>
        </w:rPr>
        <w:t>)</w:t>
      </w:r>
      <w:r w:rsidRPr="002D6221">
        <w:rPr>
          <w:rFonts w:asciiTheme="minorHAnsi" w:hAnsiTheme="minorHAnsi"/>
        </w:rPr>
        <w:t xml:space="preserve"> 2016-2020, përcakton qëllimet dhe drejtimet për zhvillimin e mësimit të fëmijëve me nevoja të veçanta arsimore në këtë periudhë kohore. Ky Plan Strategjik është hartuar pas një analize të </w:t>
      </w:r>
      <w:r w:rsidR="002368F6" w:rsidRPr="002D6221">
        <w:rPr>
          <w:rFonts w:asciiTheme="minorHAnsi" w:hAnsiTheme="minorHAnsi"/>
        </w:rPr>
        <w:t xml:space="preserve">thellë të realizmit të aktiviteteve të PSOMFNVA </w:t>
      </w:r>
      <w:r w:rsidR="002361EE" w:rsidRPr="002D6221">
        <w:rPr>
          <w:rFonts w:asciiTheme="minorHAnsi" w:hAnsiTheme="minorHAnsi"/>
        </w:rPr>
        <w:t xml:space="preserve">që ka përfshirë periudhën </w:t>
      </w:r>
      <w:r w:rsidR="002368F6" w:rsidRPr="002D6221">
        <w:rPr>
          <w:rFonts w:asciiTheme="minorHAnsi" w:hAnsiTheme="minorHAnsi"/>
        </w:rPr>
        <w:t xml:space="preserve">2011-2016, që i kanë bërë anëtarët e grupeve punuese </w:t>
      </w:r>
      <w:r w:rsidR="002361EE" w:rsidRPr="002D6221">
        <w:rPr>
          <w:rFonts w:asciiTheme="minorHAnsi" w:hAnsiTheme="minorHAnsi"/>
        </w:rPr>
        <w:t xml:space="preserve">në </w:t>
      </w:r>
      <w:r w:rsidR="002368F6" w:rsidRPr="002D6221">
        <w:rPr>
          <w:rFonts w:asciiTheme="minorHAnsi" w:hAnsiTheme="minorHAnsi"/>
        </w:rPr>
        <w:t xml:space="preserve">disa </w:t>
      </w:r>
      <w:r w:rsidR="002361EE" w:rsidRPr="002D6221">
        <w:rPr>
          <w:rFonts w:asciiTheme="minorHAnsi" w:hAnsiTheme="minorHAnsi"/>
        </w:rPr>
        <w:t xml:space="preserve">seri të </w:t>
      </w:r>
      <w:r w:rsidR="002368F6" w:rsidRPr="002D6221">
        <w:rPr>
          <w:rFonts w:asciiTheme="minorHAnsi" w:hAnsiTheme="minorHAnsi"/>
        </w:rPr>
        <w:t>punëtori</w:t>
      </w:r>
      <w:r w:rsidR="00C87E42">
        <w:rPr>
          <w:rFonts w:asciiTheme="minorHAnsi" w:hAnsiTheme="minorHAnsi"/>
        </w:rPr>
        <w:t>ve një dhe dy</w:t>
      </w:r>
      <w:r w:rsidR="002361EE" w:rsidRPr="002D6221">
        <w:rPr>
          <w:rFonts w:asciiTheme="minorHAnsi" w:hAnsiTheme="minorHAnsi"/>
        </w:rPr>
        <w:t xml:space="preserve"> ditore</w:t>
      </w:r>
      <w:r w:rsidR="002368F6" w:rsidRPr="002D6221">
        <w:rPr>
          <w:rFonts w:asciiTheme="minorHAnsi" w:hAnsiTheme="minorHAnsi"/>
        </w:rPr>
        <w:t xml:space="preserve">. Kjo analizë është bërë për të përcaktuar se sa </w:t>
      </w:r>
      <w:r w:rsidR="00C87E42">
        <w:rPr>
          <w:rFonts w:asciiTheme="minorHAnsi" w:hAnsiTheme="minorHAnsi"/>
        </w:rPr>
        <w:t>janë realizuar objektivat e tij</w:t>
      </w:r>
      <w:r w:rsidR="002368F6" w:rsidRPr="002D6221">
        <w:rPr>
          <w:rFonts w:asciiTheme="minorHAnsi" w:hAnsiTheme="minorHAnsi"/>
        </w:rPr>
        <w:t xml:space="preserve"> dhe atë për të gjitha aktivitetet, çka kanë mbetur pa u realizuar, cilat vështirësi dhe të meta e kanë përcjellë realizimin e tyre etj? Në bazë të mangësive të evidentuara, </w:t>
      </w:r>
      <w:r w:rsidR="002361EE" w:rsidRPr="002D6221">
        <w:rPr>
          <w:rFonts w:asciiTheme="minorHAnsi" w:hAnsiTheme="minorHAnsi"/>
        </w:rPr>
        <w:t xml:space="preserve">nevojave, </w:t>
      </w:r>
      <w:r w:rsidR="002368F6" w:rsidRPr="002D6221">
        <w:rPr>
          <w:rFonts w:asciiTheme="minorHAnsi" w:hAnsiTheme="minorHAnsi"/>
        </w:rPr>
        <w:t xml:space="preserve">por duke evidentuar edhe prioritetet e reja, </w:t>
      </w:r>
      <w:r w:rsidR="002361EE" w:rsidRPr="002D6221">
        <w:rPr>
          <w:rFonts w:asciiTheme="minorHAnsi" w:hAnsiTheme="minorHAnsi"/>
        </w:rPr>
        <w:t>grupi punues ka përcaktuar qëllimin dhe objektivat e Planit Strategjik të veprimit për Organizimin e Mësimit për Fëmijët me Nevoja të Veçanta Arsimore (PSOMFNVA) 2016-2020.</w:t>
      </w:r>
    </w:p>
    <w:p w:rsidR="00A0615C" w:rsidRPr="002D6221" w:rsidRDefault="00A0615C" w:rsidP="00B730E9">
      <w:pPr>
        <w:autoSpaceDE w:val="0"/>
        <w:autoSpaceDN w:val="0"/>
        <w:adjustRightInd w:val="0"/>
        <w:jc w:val="both"/>
        <w:rPr>
          <w:rFonts w:asciiTheme="minorHAnsi" w:hAnsiTheme="minorHAnsi"/>
        </w:rPr>
      </w:pPr>
    </w:p>
    <w:p w:rsidR="009E7E4C" w:rsidRPr="002D6221" w:rsidRDefault="00A0615C" w:rsidP="009E7E4C">
      <w:pPr>
        <w:jc w:val="both"/>
        <w:rPr>
          <w:rFonts w:asciiTheme="minorHAnsi" w:hAnsiTheme="minorHAnsi" w:cs="Verdana"/>
          <w:bCs/>
        </w:rPr>
      </w:pPr>
      <w:r w:rsidRPr="002D6221">
        <w:rPr>
          <w:rFonts w:asciiTheme="minorHAnsi" w:hAnsiTheme="minorHAnsi" w:cs="Verdana"/>
        </w:rPr>
        <w:t>Ky Plan Strategjik është rezultat i një bashkëpunimi shumë të</w:t>
      </w:r>
      <w:r w:rsidR="006F5D67" w:rsidRPr="002D6221">
        <w:rPr>
          <w:rFonts w:asciiTheme="minorHAnsi" w:hAnsiTheme="minorHAnsi" w:cs="Verdana"/>
        </w:rPr>
        <w:t xml:space="preserve"> ngushtë dhe konsensusi të</w:t>
      </w:r>
      <w:r w:rsidRPr="002D6221">
        <w:rPr>
          <w:rFonts w:asciiTheme="minorHAnsi" w:hAnsiTheme="minorHAnsi" w:cs="Verdana"/>
        </w:rPr>
        <w:t xml:space="preserve"> shumë partnerëve, të cilët i kontribuojnë zhvillimit të këtij procesi qoftë në nivelin </w:t>
      </w:r>
      <w:r w:rsidR="00F820AA" w:rsidRPr="002D6221">
        <w:rPr>
          <w:rFonts w:asciiTheme="minorHAnsi" w:hAnsiTheme="minorHAnsi" w:cs="Verdana"/>
        </w:rPr>
        <w:t>qendror</w:t>
      </w:r>
      <w:r w:rsidRPr="002D6221">
        <w:rPr>
          <w:rFonts w:asciiTheme="minorHAnsi" w:hAnsiTheme="minorHAnsi" w:cs="Verdana"/>
        </w:rPr>
        <w:t xml:space="preserve"> e lokal</w:t>
      </w:r>
      <w:r w:rsidR="0083715B" w:rsidRPr="002D6221">
        <w:rPr>
          <w:rFonts w:asciiTheme="minorHAnsi" w:hAnsiTheme="minorHAnsi" w:cs="Verdana"/>
        </w:rPr>
        <w:t>,</w:t>
      </w:r>
      <w:r w:rsidRPr="002D6221">
        <w:rPr>
          <w:rFonts w:asciiTheme="minorHAnsi" w:hAnsiTheme="minorHAnsi" w:cs="Verdana"/>
        </w:rPr>
        <w:t xml:space="preserve"> të shoqërisë civile, të organizatave profesionale</w:t>
      </w:r>
      <w:r w:rsidR="00C87E42">
        <w:rPr>
          <w:rFonts w:asciiTheme="minorHAnsi" w:hAnsiTheme="minorHAnsi" w:cs="Verdana"/>
        </w:rPr>
        <w:t xml:space="preserve"> dhe</w:t>
      </w:r>
      <w:r w:rsidR="006F5D67" w:rsidRPr="002D6221">
        <w:rPr>
          <w:rFonts w:asciiTheme="minorHAnsi" w:hAnsiTheme="minorHAnsi" w:cs="Verdana"/>
        </w:rPr>
        <w:t xml:space="preserve"> të profesionistëve që merren m</w:t>
      </w:r>
      <w:r w:rsidR="008C4B3F" w:rsidRPr="002D6221">
        <w:rPr>
          <w:rFonts w:asciiTheme="minorHAnsi" w:hAnsiTheme="minorHAnsi" w:cs="Verdana"/>
        </w:rPr>
        <w:t>e</w:t>
      </w:r>
      <w:r w:rsidR="006F5D67" w:rsidRPr="002D6221">
        <w:rPr>
          <w:rFonts w:asciiTheme="minorHAnsi" w:hAnsiTheme="minorHAnsi" w:cs="Verdana"/>
        </w:rPr>
        <w:t xml:space="preserve"> FNVA</w:t>
      </w:r>
      <w:r w:rsidRPr="002D6221">
        <w:rPr>
          <w:rFonts w:asciiTheme="minorHAnsi" w:hAnsiTheme="minorHAnsi" w:cs="Verdana"/>
        </w:rPr>
        <w:t xml:space="preserve">. </w:t>
      </w:r>
      <w:r w:rsidR="006F5D67" w:rsidRPr="002D6221">
        <w:rPr>
          <w:rFonts w:asciiTheme="minorHAnsi" w:hAnsiTheme="minorHAnsi" w:cs="Verdana"/>
        </w:rPr>
        <w:t>Ky plan është një sintezë</w:t>
      </w:r>
      <w:r w:rsidRPr="002D6221">
        <w:rPr>
          <w:rFonts w:asciiTheme="minorHAnsi" w:hAnsiTheme="minorHAnsi" w:cs="Verdana"/>
        </w:rPr>
        <w:t xml:space="preserve"> </w:t>
      </w:r>
      <w:r w:rsidR="006F5D67" w:rsidRPr="002D6221">
        <w:rPr>
          <w:rFonts w:asciiTheme="minorHAnsi" w:hAnsiTheme="minorHAnsi" w:cs="Verdana"/>
        </w:rPr>
        <w:t xml:space="preserve"> e të gjitha shqetësimeve</w:t>
      </w:r>
      <w:r w:rsidRPr="002D6221">
        <w:rPr>
          <w:rFonts w:asciiTheme="minorHAnsi" w:hAnsiTheme="minorHAnsi" w:cs="Verdana"/>
        </w:rPr>
        <w:t xml:space="preserve"> </w:t>
      </w:r>
      <w:r w:rsidR="006F5D67" w:rsidRPr="002D6221">
        <w:rPr>
          <w:rFonts w:asciiTheme="minorHAnsi" w:hAnsiTheme="minorHAnsi" w:cs="Verdana"/>
        </w:rPr>
        <w:t>të cilat janë përmbledhur në një numër të</w:t>
      </w:r>
      <w:r w:rsidRPr="002D6221">
        <w:rPr>
          <w:rFonts w:asciiTheme="minorHAnsi" w:hAnsiTheme="minorHAnsi" w:cs="Verdana"/>
        </w:rPr>
        <w:t xml:space="preserve"> sfida</w:t>
      </w:r>
      <w:r w:rsidR="006F5D67" w:rsidRPr="002D6221">
        <w:rPr>
          <w:rFonts w:asciiTheme="minorHAnsi" w:hAnsiTheme="minorHAnsi" w:cs="Verdana"/>
        </w:rPr>
        <w:t>ve</w:t>
      </w:r>
      <w:r w:rsidRPr="002D6221">
        <w:rPr>
          <w:rFonts w:asciiTheme="minorHAnsi" w:hAnsiTheme="minorHAnsi" w:cs="Verdana"/>
        </w:rPr>
        <w:t xml:space="preserve">, duke përcaktuar qëllimin </w:t>
      </w:r>
      <w:r w:rsidR="0083715B" w:rsidRPr="002D6221">
        <w:rPr>
          <w:rFonts w:asciiTheme="minorHAnsi" w:hAnsiTheme="minorHAnsi" w:cs="Verdana"/>
        </w:rPr>
        <w:t>e tij dhe objektivat strategjike</w:t>
      </w:r>
      <w:r w:rsidRPr="002D6221">
        <w:rPr>
          <w:rFonts w:asciiTheme="minorHAnsi" w:hAnsiTheme="minorHAnsi" w:cs="Verdana"/>
        </w:rPr>
        <w:t xml:space="preserve"> si: </w:t>
      </w:r>
      <w:r w:rsidR="009E7E4C" w:rsidRPr="002D6221">
        <w:rPr>
          <w:rFonts w:asciiTheme="minorHAnsi" w:hAnsiTheme="minorHAnsi" w:cs="Verdana"/>
          <w:bCs/>
        </w:rPr>
        <w:t xml:space="preserve">Krijimin e mekanizmave për identifikimin dhe edukimin e hershëm të FNVA, me theks të veçantë të grupmoshave 0-6 vjeç, </w:t>
      </w:r>
      <w:r w:rsidR="00272F57" w:rsidRPr="002D6221">
        <w:rPr>
          <w:rFonts w:asciiTheme="minorHAnsi" w:hAnsiTheme="minorHAnsi" w:cs="Verdana"/>
          <w:bCs/>
        </w:rPr>
        <w:t>Krijimin</w:t>
      </w:r>
      <w:r w:rsidR="009E7E4C" w:rsidRPr="002D6221">
        <w:rPr>
          <w:rFonts w:asciiTheme="minorHAnsi" w:hAnsiTheme="minorHAnsi" w:cs="Verdana"/>
          <w:bCs/>
        </w:rPr>
        <w:t>, fuqizimin dhe përmirësimin e shërbimeve të mekanizmave ndërsektorial dhe mekanizmave tjerë mbështetës për shkollën gjithëpërfshirëse, Krijimin e sistemit të monitorim</w:t>
      </w:r>
      <w:r w:rsidR="00E06F2A">
        <w:rPr>
          <w:rFonts w:asciiTheme="minorHAnsi" w:hAnsiTheme="minorHAnsi" w:cs="Verdana"/>
          <w:bCs/>
        </w:rPr>
        <w:t>it dhe vlerësimit për gjithëpër</w:t>
      </w:r>
      <w:r w:rsidR="009E7E4C" w:rsidRPr="002D6221">
        <w:rPr>
          <w:rFonts w:asciiTheme="minorHAnsi" w:hAnsiTheme="minorHAnsi" w:cs="Verdana"/>
          <w:bCs/>
        </w:rPr>
        <w:t>fshirje në arsim të FNVA, Krijimin</w:t>
      </w:r>
      <w:r w:rsidR="00E06F2A">
        <w:rPr>
          <w:rFonts w:asciiTheme="minorHAnsi" w:hAnsiTheme="minorHAnsi" w:cs="Verdana"/>
          <w:bCs/>
        </w:rPr>
        <w:t xml:space="preserve"> </w:t>
      </w:r>
      <w:r w:rsidR="009E7E4C" w:rsidRPr="002D6221">
        <w:rPr>
          <w:rFonts w:asciiTheme="minorHAnsi" w:hAnsiTheme="minorHAnsi" w:cs="Verdana"/>
          <w:bCs/>
        </w:rPr>
        <w:t xml:space="preserve"> e një mjedisi të përshtatshëm për gjithëpërfshirje në shkollë dhe komunitet, Ngritjen e cilësisë  së mësimdhënies dhe të nxënit në arsimin gjithëpërfshirës në të gjitha niv</w:t>
      </w:r>
      <w:r w:rsidR="00C87E42">
        <w:rPr>
          <w:rFonts w:asciiTheme="minorHAnsi" w:hAnsiTheme="minorHAnsi" w:cs="Verdana"/>
          <w:bCs/>
        </w:rPr>
        <w:t>elet e arsimit para-universitar dhe</w:t>
      </w:r>
      <w:r w:rsidR="009E7E4C" w:rsidRPr="002D6221">
        <w:rPr>
          <w:rFonts w:asciiTheme="minorHAnsi" w:hAnsiTheme="minorHAnsi" w:cs="Verdana"/>
          <w:bCs/>
        </w:rPr>
        <w:t xml:space="preserve"> Rritjen e përfshirjes së nxënësve me NVA në arsimin e mesëm të lartë me fokus në AAP dhe arsim jo formal.</w:t>
      </w:r>
    </w:p>
    <w:p w:rsidR="009E7E4C" w:rsidRPr="002D6221" w:rsidRDefault="008C4B3F" w:rsidP="00A0615C">
      <w:pPr>
        <w:spacing w:line="276" w:lineRule="auto"/>
        <w:jc w:val="both"/>
        <w:rPr>
          <w:rFonts w:asciiTheme="minorHAnsi" w:hAnsiTheme="minorHAnsi" w:cs="Verdana"/>
        </w:rPr>
      </w:pPr>
      <w:r w:rsidRPr="002D6221">
        <w:rPr>
          <w:rFonts w:asciiTheme="minorHAnsi" w:hAnsiTheme="minorHAnsi" w:cs="Verdana"/>
        </w:rPr>
        <w:t>Në këtë Plan Strategjik të veprimit për secilën objektivë janë përcaktuar aktivitetet dhe nën</w:t>
      </w:r>
      <w:r w:rsidR="00272F57">
        <w:rPr>
          <w:rFonts w:asciiTheme="minorHAnsi" w:hAnsiTheme="minorHAnsi" w:cs="Verdana"/>
        </w:rPr>
        <w:t xml:space="preserve"> </w:t>
      </w:r>
      <w:r w:rsidRPr="002D6221">
        <w:rPr>
          <w:rFonts w:asciiTheme="minorHAnsi" w:hAnsiTheme="minorHAnsi" w:cs="Verdana"/>
        </w:rPr>
        <w:t>aktivitetet përcjellëse, treguesit e përgjithshëm  dhe treguesit e ndarë sipas viteve, e gjithashtu janë identifikuar edhe institucionet përgjegjëse ose të mundshme për të realizuar secilën prej objektivave përkatëse.</w:t>
      </w:r>
    </w:p>
    <w:p w:rsidR="008C4B3F" w:rsidRPr="002D6221" w:rsidRDefault="008C4B3F" w:rsidP="00A0615C">
      <w:pPr>
        <w:spacing w:line="276" w:lineRule="auto"/>
        <w:jc w:val="both"/>
        <w:rPr>
          <w:rFonts w:asciiTheme="minorHAnsi" w:hAnsiTheme="minorHAnsi" w:cs="Verdana"/>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3165AE" w:rsidRPr="002D6221" w:rsidRDefault="003165AE" w:rsidP="002361EE">
      <w:pPr>
        <w:autoSpaceDE w:val="0"/>
        <w:autoSpaceDN w:val="0"/>
        <w:adjustRightInd w:val="0"/>
        <w:jc w:val="both"/>
        <w:rPr>
          <w:rFonts w:asciiTheme="minorHAnsi" w:hAnsiTheme="minorHAnsi"/>
        </w:rPr>
      </w:pPr>
    </w:p>
    <w:p w:rsidR="00E802F8" w:rsidRPr="002D6221" w:rsidRDefault="00E01261" w:rsidP="00E802F8">
      <w:pPr>
        <w:pStyle w:val="Heading1"/>
        <w:rPr>
          <w:sz w:val="24"/>
          <w:szCs w:val="24"/>
        </w:rPr>
      </w:pPr>
      <w:bookmarkStart w:id="4" w:name="_Toc433563621"/>
      <w:r w:rsidRPr="002D6221">
        <w:rPr>
          <w:sz w:val="24"/>
          <w:szCs w:val="24"/>
        </w:rPr>
        <w:lastRenderedPageBreak/>
        <w:t>HYRJE</w:t>
      </w:r>
      <w:bookmarkEnd w:id="4"/>
    </w:p>
    <w:p w:rsidR="00E802F8" w:rsidRPr="002D6221" w:rsidRDefault="00E802F8" w:rsidP="00131002">
      <w:pPr>
        <w:pBdr>
          <w:bottom w:val="double" w:sz="6" w:space="1" w:color="auto"/>
        </w:pBdr>
        <w:spacing w:line="276" w:lineRule="auto"/>
        <w:rPr>
          <w:rFonts w:asciiTheme="minorHAnsi" w:hAnsiTheme="minorHAnsi" w:cs="Verdana"/>
          <w:bCs/>
        </w:rPr>
      </w:pPr>
    </w:p>
    <w:p w:rsidR="00E01261" w:rsidRPr="002D6221" w:rsidRDefault="00E01261" w:rsidP="00131002">
      <w:pPr>
        <w:spacing w:line="276" w:lineRule="auto"/>
        <w:ind w:firstLine="720"/>
        <w:jc w:val="both"/>
        <w:rPr>
          <w:rFonts w:asciiTheme="minorHAnsi" w:hAnsiTheme="minorHAnsi" w:cs="Verdana"/>
        </w:rPr>
      </w:pPr>
    </w:p>
    <w:p w:rsidR="00E01261" w:rsidRPr="004D5DF1" w:rsidRDefault="00E01261" w:rsidP="002D75BF">
      <w:pPr>
        <w:spacing w:line="276" w:lineRule="auto"/>
        <w:jc w:val="both"/>
        <w:rPr>
          <w:rFonts w:asciiTheme="minorHAnsi" w:hAnsiTheme="minorHAnsi" w:cs="Verdana"/>
        </w:rPr>
      </w:pPr>
      <w:r w:rsidRPr="004D5DF1">
        <w:rPr>
          <w:rFonts w:asciiTheme="minorHAnsi" w:hAnsiTheme="minorHAnsi" w:cs="Verdana"/>
        </w:rPr>
        <w:t xml:space="preserve">Arsimimi i </w:t>
      </w:r>
      <w:r w:rsidR="00393679" w:rsidRPr="004D5DF1">
        <w:rPr>
          <w:rFonts w:asciiTheme="minorHAnsi" w:hAnsiTheme="minorHAnsi" w:cs="Verdana"/>
        </w:rPr>
        <w:t xml:space="preserve">fëmijëve më nevoja të veçanta arsimore </w:t>
      </w:r>
      <w:r w:rsidR="00BD1F1B" w:rsidRPr="004D5DF1">
        <w:rPr>
          <w:rFonts w:asciiTheme="minorHAnsi" w:hAnsiTheme="minorHAnsi" w:cs="Verdana"/>
        </w:rPr>
        <w:t>është një sfidë</w:t>
      </w:r>
      <w:r w:rsidRPr="004D5DF1">
        <w:rPr>
          <w:rFonts w:asciiTheme="minorHAnsi" w:hAnsiTheme="minorHAnsi" w:cs="Verdana"/>
        </w:rPr>
        <w:t xml:space="preserve"> për të gjitha vendet që synojnë të realizojnë parimin e krijimit të mundësive të barabarta për të gjithë fëmijët pa dallim feje, kulture, race gjinie e diversiteti e që është</w:t>
      </w:r>
      <w:r w:rsidR="001F3DBE" w:rsidRPr="004D5DF1">
        <w:rPr>
          <w:rFonts w:asciiTheme="minorHAnsi" w:hAnsiTheme="minorHAnsi" w:cs="Verdana"/>
        </w:rPr>
        <w:t xml:space="preserve"> e</w:t>
      </w:r>
      <w:r w:rsidRPr="004D5DF1">
        <w:rPr>
          <w:rFonts w:asciiTheme="minorHAnsi" w:hAnsiTheme="minorHAnsi" w:cs="Verdana"/>
        </w:rPr>
        <w:t xml:space="preserve"> drejt</w:t>
      </w:r>
      <w:r w:rsidR="00520439" w:rsidRPr="004D5DF1">
        <w:rPr>
          <w:rFonts w:asciiTheme="minorHAnsi" w:hAnsiTheme="minorHAnsi" w:cs="Verdana"/>
        </w:rPr>
        <w:t>ë</w:t>
      </w:r>
      <w:r w:rsidRPr="004D5DF1">
        <w:rPr>
          <w:rFonts w:asciiTheme="minorHAnsi" w:hAnsiTheme="minorHAnsi" w:cs="Verdana"/>
        </w:rPr>
        <w:t xml:space="preserve"> themelore e çdo njeriu.</w:t>
      </w:r>
    </w:p>
    <w:p w:rsidR="002D75BF" w:rsidRPr="004D5DF1" w:rsidRDefault="002D75BF" w:rsidP="002D75BF">
      <w:pPr>
        <w:spacing w:line="276" w:lineRule="auto"/>
        <w:jc w:val="both"/>
        <w:rPr>
          <w:rFonts w:asciiTheme="minorHAnsi" w:hAnsiTheme="minorHAnsi" w:cs="Verdana"/>
        </w:rPr>
      </w:pPr>
    </w:p>
    <w:p w:rsidR="00E01261" w:rsidRPr="004D5DF1" w:rsidRDefault="00BD1F1B" w:rsidP="00131002">
      <w:pPr>
        <w:spacing w:line="276" w:lineRule="auto"/>
        <w:jc w:val="both"/>
        <w:rPr>
          <w:rFonts w:asciiTheme="minorHAnsi" w:hAnsiTheme="minorHAnsi" w:cs="Verdana"/>
        </w:rPr>
      </w:pPr>
      <w:r w:rsidRPr="004D5DF1">
        <w:rPr>
          <w:rFonts w:asciiTheme="minorHAnsi" w:hAnsiTheme="minorHAnsi" w:cs="Verdana"/>
        </w:rPr>
        <w:t>Në shumë</w:t>
      </w:r>
      <w:r w:rsidR="00E01261" w:rsidRPr="004D5DF1">
        <w:rPr>
          <w:rFonts w:asciiTheme="minorHAnsi" w:hAnsiTheme="minorHAnsi" w:cs="Verdana"/>
        </w:rPr>
        <w:t xml:space="preserve"> sisteme arsimore të vendeve të ndr</w:t>
      </w:r>
      <w:r w:rsidRPr="004D5DF1">
        <w:rPr>
          <w:rFonts w:asciiTheme="minorHAnsi" w:hAnsiTheme="minorHAnsi" w:cs="Verdana"/>
        </w:rPr>
        <w:t>yshme, gjithëpërfshirja është bërë tashmë</w:t>
      </w:r>
      <w:r w:rsidR="00E01261" w:rsidRPr="004D5DF1">
        <w:rPr>
          <w:rFonts w:asciiTheme="minorHAnsi" w:hAnsiTheme="minorHAnsi" w:cs="Verdana"/>
        </w:rPr>
        <w:t xml:space="preserve"> një realitet, por i shoqëruar me vës</w:t>
      </w:r>
      <w:r w:rsidR="001F3DBE" w:rsidRPr="004D5DF1">
        <w:rPr>
          <w:rFonts w:asciiTheme="minorHAnsi" w:hAnsiTheme="minorHAnsi" w:cs="Verdana"/>
        </w:rPr>
        <w:t>htirësi të shumta. Me k</w:t>
      </w:r>
      <w:r w:rsidR="00520439" w:rsidRPr="004D5DF1">
        <w:rPr>
          <w:rFonts w:asciiTheme="minorHAnsi" w:hAnsiTheme="minorHAnsi" w:cs="Verdana"/>
        </w:rPr>
        <w:t>ë</w:t>
      </w:r>
      <w:r w:rsidRPr="004D5DF1">
        <w:rPr>
          <w:rFonts w:asciiTheme="minorHAnsi" w:hAnsiTheme="minorHAnsi" w:cs="Verdana"/>
        </w:rPr>
        <w:t xml:space="preserve">të problematikë </w:t>
      </w:r>
      <w:r w:rsidR="00E01261" w:rsidRPr="004D5DF1">
        <w:rPr>
          <w:rFonts w:asciiTheme="minorHAnsi" w:hAnsiTheme="minorHAnsi" w:cs="Verdana"/>
        </w:rPr>
        <w:t>po ballafaqohet edhe Kosova</w:t>
      </w:r>
      <w:r w:rsidRPr="004D5DF1">
        <w:rPr>
          <w:rFonts w:asciiTheme="minorHAnsi" w:hAnsiTheme="minorHAnsi" w:cs="Verdana"/>
        </w:rPr>
        <w:t>,</w:t>
      </w:r>
      <w:r w:rsidR="00E01261" w:rsidRPr="004D5DF1">
        <w:rPr>
          <w:rFonts w:asciiTheme="minorHAnsi" w:hAnsiTheme="minorHAnsi" w:cs="Verdana"/>
        </w:rPr>
        <w:t xml:space="preserve"> e cila po b</w:t>
      </w:r>
      <w:r w:rsidRPr="004D5DF1">
        <w:rPr>
          <w:rFonts w:asciiTheme="minorHAnsi" w:hAnsiTheme="minorHAnsi" w:cs="Verdana"/>
        </w:rPr>
        <w:t>ë</w:t>
      </w:r>
      <w:r w:rsidR="00E01261" w:rsidRPr="004D5DF1">
        <w:rPr>
          <w:rFonts w:asciiTheme="minorHAnsi" w:hAnsiTheme="minorHAnsi" w:cs="Verdana"/>
        </w:rPr>
        <w:t>n</w:t>
      </w:r>
      <w:r w:rsidRPr="004D5DF1">
        <w:rPr>
          <w:rFonts w:asciiTheme="minorHAnsi" w:hAnsiTheme="minorHAnsi" w:cs="Verdana"/>
        </w:rPr>
        <w:t>ë përpjekje në</w:t>
      </w:r>
      <w:r w:rsidR="00E01261" w:rsidRPr="004D5DF1">
        <w:rPr>
          <w:rFonts w:asciiTheme="minorHAnsi" w:hAnsiTheme="minorHAnsi" w:cs="Verdana"/>
        </w:rPr>
        <w:t xml:space="preserve"> drejtim të realizimit të koncep</w:t>
      </w:r>
      <w:r w:rsidR="001F3DBE" w:rsidRPr="004D5DF1">
        <w:rPr>
          <w:rFonts w:asciiTheme="minorHAnsi" w:hAnsiTheme="minorHAnsi" w:cs="Verdana"/>
        </w:rPr>
        <w:t>tit të arsimit gjithëpërfshir</w:t>
      </w:r>
      <w:r w:rsidR="00520439" w:rsidRPr="004D5DF1">
        <w:rPr>
          <w:rFonts w:asciiTheme="minorHAnsi" w:hAnsiTheme="minorHAnsi" w:cs="Verdana"/>
        </w:rPr>
        <w:t>ë</w:t>
      </w:r>
      <w:r w:rsidRPr="004D5DF1">
        <w:rPr>
          <w:rFonts w:asciiTheme="minorHAnsi" w:hAnsiTheme="minorHAnsi" w:cs="Verdana"/>
        </w:rPr>
        <w:t>s</w:t>
      </w:r>
      <w:r w:rsidR="00E01261" w:rsidRPr="004D5DF1">
        <w:rPr>
          <w:rFonts w:asciiTheme="minorHAnsi" w:hAnsiTheme="minorHAnsi" w:cs="Verdana"/>
        </w:rPr>
        <w:t xml:space="preserve">. </w:t>
      </w:r>
    </w:p>
    <w:p w:rsidR="002D75BF" w:rsidRPr="004D5DF1" w:rsidRDefault="002D75BF" w:rsidP="00131002">
      <w:pPr>
        <w:spacing w:line="276" w:lineRule="auto"/>
        <w:jc w:val="both"/>
        <w:rPr>
          <w:rFonts w:asciiTheme="minorHAnsi" w:hAnsiTheme="minorHAnsi" w:cs="Verdana"/>
        </w:rPr>
      </w:pPr>
    </w:p>
    <w:p w:rsidR="00E01261" w:rsidRPr="004D5DF1" w:rsidRDefault="00C87E42" w:rsidP="002D75BF">
      <w:pPr>
        <w:spacing w:line="276" w:lineRule="auto"/>
        <w:jc w:val="both"/>
        <w:rPr>
          <w:rFonts w:asciiTheme="minorHAnsi" w:hAnsiTheme="minorHAnsi" w:cs="Verdana"/>
        </w:rPr>
      </w:pPr>
      <w:r>
        <w:rPr>
          <w:rFonts w:asciiTheme="minorHAnsi" w:hAnsiTheme="minorHAnsi" w:cs="Verdana"/>
        </w:rPr>
        <w:t>Reformat</w:t>
      </w:r>
      <w:r w:rsidR="005C6DF2" w:rsidRPr="004D5DF1">
        <w:rPr>
          <w:rFonts w:asciiTheme="minorHAnsi" w:hAnsiTheme="minorHAnsi" w:cs="Verdana"/>
        </w:rPr>
        <w:t xml:space="preserve"> e shumta </w:t>
      </w:r>
      <w:r w:rsidR="00E01261" w:rsidRPr="004D5DF1">
        <w:rPr>
          <w:rFonts w:asciiTheme="minorHAnsi" w:hAnsiTheme="minorHAnsi" w:cs="Verdana"/>
        </w:rPr>
        <w:t>që ndodhën në vendin tonë viteve të fundit, patën ndikime të fuqishme edhe në fushën e arsimit me aplikimin e reformave në të gjitha nivelet e arsimit</w:t>
      </w:r>
      <w:r w:rsidR="005C6DF2" w:rsidRPr="004D5DF1">
        <w:rPr>
          <w:rFonts w:asciiTheme="minorHAnsi" w:hAnsiTheme="minorHAnsi" w:cs="Verdana"/>
        </w:rPr>
        <w:t xml:space="preserve"> dhe kjo ka sjellë</w:t>
      </w:r>
      <w:r w:rsidR="002D75BF" w:rsidRPr="004D5DF1">
        <w:rPr>
          <w:rFonts w:asciiTheme="minorHAnsi" w:hAnsiTheme="minorHAnsi" w:cs="Verdana"/>
        </w:rPr>
        <w:t xml:space="preserve"> edhe noci</w:t>
      </w:r>
      <w:r w:rsidR="00E01261" w:rsidRPr="004D5DF1">
        <w:rPr>
          <w:rFonts w:asciiTheme="minorHAnsi" w:hAnsiTheme="minorHAnsi" w:cs="Verdana"/>
        </w:rPr>
        <w:t>one dhe koncepte të reja në trajtimi</w:t>
      </w:r>
      <w:r w:rsidR="005C6DF2" w:rsidRPr="004D5DF1">
        <w:rPr>
          <w:rFonts w:asciiTheme="minorHAnsi" w:hAnsiTheme="minorHAnsi" w:cs="Verdana"/>
        </w:rPr>
        <w:t>n dhe vendin që duhet të z</w:t>
      </w:r>
      <w:r w:rsidR="005C6DF2" w:rsidRPr="006714C4">
        <w:rPr>
          <w:rFonts w:asciiTheme="minorHAnsi" w:hAnsiTheme="minorHAnsi" w:cs="Verdana"/>
        </w:rPr>
        <w:t xml:space="preserve">ë </w:t>
      </w:r>
      <w:r w:rsidR="00E01261" w:rsidRPr="006714C4">
        <w:rPr>
          <w:rFonts w:asciiTheme="minorHAnsi" w:hAnsiTheme="minorHAnsi" w:cs="Verdana"/>
        </w:rPr>
        <w:t>ars</w:t>
      </w:r>
      <w:r w:rsidR="00775C82" w:rsidRPr="006714C4">
        <w:rPr>
          <w:rFonts w:asciiTheme="minorHAnsi" w:hAnsiTheme="minorHAnsi" w:cs="Verdana"/>
        </w:rPr>
        <w:t>i</w:t>
      </w:r>
      <w:r w:rsidR="00F44040" w:rsidRPr="006714C4">
        <w:rPr>
          <w:rFonts w:asciiTheme="minorHAnsi" w:hAnsiTheme="minorHAnsi" w:cs="Verdana"/>
        </w:rPr>
        <w:t xml:space="preserve">mi </w:t>
      </w:r>
      <w:r w:rsidR="00272F57" w:rsidRPr="006714C4">
        <w:rPr>
          <w:rFonts w:asciiTheme="minorHAnsi" w:hAnsiTheme="minorHAnsi" w:cs="Verdana"/>
        </w:rPr>
        <w:t>gjithëpërfshirës</w:t>
      </w:r>
      <w:r w:rsidR="00393679" w:rsidRPr="004D5DF1">
        <w:rPr>
          <w:rFonts w:asciiTheme="minorHAnsi" w:hAnsiTheme="minorHAnsi" w:cs="Verdana"/>
        </w:rPr>
        <w:t>. Në kë</w:t>
      </w:r>
      <w:r w:rsidR="005C6DF2" w:rsidRPr="004D5DF1">
        <w:rPr>
          <w:rFonts w:asciiTheme="minorHAnsi" w:hAnsiTheme="minorHAnsi" w:cs="Verdana"/>
        </w:rPr>
        <w:t>të periudh</w:t>
      </w:r>
      <w:r w:rsidR="00393679" w:rsidRPr="004D5DF1">
        <w:rPr>
          <w:rFonts w:asciiTheme="minorHAnsi" w:hAnsiTheme="minorHAnsi" w:cs="Verdana"/>
        </w:rPr>
        <w:t>ë</w:t>
      </w:r>
      <w:r w:rsidR="001F3DBE" w:rsidRPr="004D5DF1">
        <w:rPr>
          <w:rFonts w:asciiTheme="minorHAnsi" w:hAnsiTheme="minorHAnsi" w:cs="Verdana"/>
        </w:rPr>
        <w:t>,</w:t>
      </w:r>
      <w:r w:rsidR="005C6DF2" w:rsidRPr="004D5DF1">
        <w:rPr>
          <w:rFonts w:asciiTheme="minorHAnsi" w:hAnsiTheme="minorHAnsi" w:cs="Verdana"/>
        </w:rPr>
        <w:t xml:space="preserve"> </w:t>
      </w:r>
      <w:r w:rsidR="00E01261" w:rsidRPr="004D5DF1">
        <w:rPr>
          <w:rFonts w:asciiTheme="minorHAnsi" w:hAnsiTheme="minorHAnsi" w:cs="Verdana"/>
        </w:rPr>
        <w:t>kontribut të çmuar ka dhëne Përkrahja Finlandeze për Zhvillimin e Sektorit të Arsimit në Kosovë</w:t>
      </w:r>
      <w:r w:rsidR="00775C82" w:rsidRPr="004D5DF1">
        <w:rPr>
          <w:rFonts w:asciiTheme="minorHAnsi" w:hAnsiTheme="minorHAnsi" w:cs="Verdana"/>
        </w:rPr>
        <w:t xml:space="preserve"> (FSDEK)</w:t>
      </w:r>
      <w:r w:rsidR="001F3DBE" w:rsidRPr="004D5DF1">
        <w:rPr>
          <w:rStyle w:val="FootnoteReference"/>
          <w:rFonts w:asciiTheme="minorHAnsi" w:hAnsiTheme="minorHAnsi" w:cs="Verdana"/>
        </w:rPr>
        <w:footnoteReference w:id="2"/>
      </w:r>
      <w:r w:rsidR="00E01261" w:rsidRPr="004D5DF1">
        <w:rPr>
          <w:rFonts w:asciiTheme="minorHAnsi" w:hAnsiTheme="minorHAnsi" w:cs="Verdana"/>
        </w:rPr>
        <w:t>, sidomos në hartimin e politikave për arsimin e fëmijëve me nevoja t</w:t>
      </w:r>
      <w:r w:rsidR="00520439" w:rsidRPr="004D5DF1">
        <w:rPr>
          <w:rFonts w:asciiTheme="minorHAnsi" w:hAnsiTheme="minorHAnsi" w:cs="Verdana"/>
        </w:rPr>
        <w:t>ë</w:t>
      </w:r>
      <w:r w:rsidR="00F44040">
        <w:rPr>
          <w:rFonts w:asciiTheme="minorHAnsi" w:hAnsiTheme="minorHAnsi" w:cs="Verdana"/>
        </w:rPr>
        <w:t xml:space="preserve"> veçanta</w:t>
      </w:r>
      <w:r>
        <w:rPr>
          <w:rFonts w:asciiTheme="minorHAnsi" w:hAnsiTheme="minorHAnsi" w:cs="Verdana"/>
        </w:rPr>
        <w:t xml:space="preserve"> arsimore</w:t>
      </w:r>
      <w:r w:rsidR="00E01261" w:rsidRPr="004D5DF1">
        <w:rPr>
          <w:rFonts w:asciiTheme="minorHAnsi" w:hAnsiTheme="minorHAnsi" w:cs="Verdana"/>
        </w:rPr>
        <w:t xml:space="preserve"> etj. M</w:t>
      </w:r>
      <w:r w:rsidR="005C6DF2" w:rsidRPr="004D5DF1">
        <w:rPr>
          <w:rFonts w:asciiTheme="minorHAnsi" w:hAnsiTheme="minorHAnsi" w:cs="Verdana"/>
        </w:rPr>
        <w:t>e gjithë arritjet e shënuara në disa fusha ende ka shumë</w:t>
      </w:r>
      <w:r w:rsidR="00E01261" w:rsidRPr="004D5DF1">
        <w:rPr>
          <w:rFonts w:asciiTheme="minorHAnsi" w:hAnsiTheme="minorHAnsi" w:cs="Verdana"/>
        </w:rPr>
        <w:t xml:space="preserve"> aspekte ku duhet të punohet në mënyr</w:t>
      </w:r>
      <w:r w:rsidR="005C6DF2" w:rsidRPr="004D5DF1">
        <w:rPr>
          <w:rFonts w:asciiTheme="minorHAnsi" w:hAnsiTheme="minorHAnsi" w:cs="Verdana"/>
        </w:rPr>
        <w:t>ë</w:t>
      </w:r>
      <w:r w:rsidR="00E01261" w:rsidRPr="004D5DF1">
        <w:rPr>
          <w:rFonts w:asciiTheme="minorHAnsi" w:hAnsiTheme="minorHAnsi" w:cs="Verdana"/>
        </w:rPr>
        <w:t xml:space="preserve"> që të sigurohet gjithëpër</w:t>
      </w:r>
      <w:r w:rsidR="00272F57">
        <w:rPr>
          <w:rFonts w:asciiTheme="minorHAnsi" w:hAnsiTheme="minorHAnsi" w:cs="Verdana"/>
        </w:rPr>
        <w:t>f</w:t>
      </w:r>
      <w:r w:rsidR="00E01261" w:rsidRPr="004D5DF1">
        <w:rPr>
          <w:rFonts w:asciiTheme="minorHAnsi" w:hAnsiTheme="minorHAnsi" w:cs="Verdana"/>
        </w:rPr>
        <w:t xml:space="preserve">shirja </w:t>
      </w:r>
      <w:r w:rsidR="005C6DF2" w:rsidRPr="004D5DF1">
        <w:rPr>
          <w:rFonts w:asciiTheme="minorHAnsi" w:hAnsiTheme="minorHAnsi" w:cs="Verdana"/>
        </w:rPr>
        <w:t>e</w:t>
      </w:r>
      <w:r w:rsidR="00E01261" w:rsidRPr="004D5DF1">
        <w:rPr>
          <w:rFonts w:asciiTheme="minorHAnsi" w:hAnsiTheme="minorHAnsi" w:cs="Verdana"/>
        </w:rPr>
        <w:t xml:space="preserve"> fëmijëve me nevoja t</w:t>
      </w:r>
      <w:r w:rsidR="00520439" w:rsidRPr="004D5DF1">
        <w:rPr>
          <w:rFonts w:asciiTheme="minorHAnsi" w:hAnsiTheme="minorHAnsi" w:cs="Verdana"/>
        </w:rPr>
        <w:t>ë</w:t>
      </w:r>
      <w:r w:rsidR="00E01261" w:rsidRPr="004D5DF1">
        <w:rPr>
          <w:rFonts w:asciiTheme="minorHAnsi" w:hAnsiTheme="minorHAnsi" w:cs="Verdana"/>
        </w:rPr>
        <w:t xml:space="preserve"> veçanta</w:t>
      </w:r>
      <w:r w:rsidR="00393679" w:rsidRPr="004D5DF1">
        <w:rPr>
          <w:rFonts w:asciiTheme="minorHAnsi" w:hAnsiTheme="minorHAnsi" w:cs="Verdana"/>
        </w:rPr>
        <w:t xml:space="preserve"> arsimore.</w:t>
      </w:r>
    </w:p>
    <w:p w:rsidR="002D75BF" w:rsidRPr="004D5DF1" w:rsidRDefault="002D75BF" w:rsidP="002D75BF">
      <w:pPr>
        <w:spacing w:line="276" w:lineRule="auto"/>
        <w:jc w:val="both"/>
        <w:rPr>
          <w:rFonts w:asciiTheme="minorHAnsi" w:hAnsiTheme="minorHAnsi" w:cs="Verdana"/>
        </w:rPr>
      </w:pPr>
    </w:p>
    <w:p w:rsidR="00E01261" w:rsidRPr="004D5DF1" w:rsidRDefault="005C6DF2" w:rsidP="002D75BF">
      <w:pPr>
        <w:spacing w:line="276" w:lineRule="auto"/>
        <w:jc w:val="both"/>
        <w:rPr>
          <w:rFonts w:asciiTheme="minorHAnsi" w:hAnsiTheme="minorHAnsi" w:cs="Verdana"/>
        </w:rPr>
      </w:pPr>
      <w:r w:rsidRPr="004D5DF1">
        <w:rPr>
          <w:rFonts w:asciiTheme="minorHAnsi" w:hAnsiTheme="minorHAnsi" w:cs="Verdana"/>
        </w:rPr>
        <w:t>Kërkesa të</w:t>
      </w:r>
      <w:r w:rsidR="00E01261" w:rsidRPr="004D5DF1">
        <w:rPr>
          <w:rFonts w:asciiTheme="minorHAnsi" w:hAnsiTheme="minorHAnsi" w:cs="Verdana"/>
        </w:rPr>
        <w:t xml:space="preserve"> tilla shtrojnë nevojën</w:t>
      </w:r>
      <w:r w:rsidRPr="004D5DF1">
        <w:rPr>
          <w:rFonts w:asciiTheme="minorHAnsi" w:hAnsiTheme="minorHAnsi" w:cs="Verdana"/>
        </w:rPr>
        <w:t xml:space="preserve"> e punës </w:t>
      </w:r>
      <w:r w:rsidR="00393679" w:rsidRPr="004D5DF1">
        <w:rPr>
          <w:rFonts w:asciiTheme="minorHAnsi" w:hAnsiTheme="minorHAnsi" w:cs="Verdana"/>
        </w:rPr>
        <w:t>s</w:t>
      </w:r>
      <w:r w:rsidR="00520439" w:rsidRPr="004D5DF1">
        <w:rPr>
          <w:rFonts w:asciiTheme="minorHAnsi" w:hAnsiTheme="minorHAnsi" w:cs="Verdana"/>
        </w:rPr>
        <w:t>ë</w:t>
      </w:r>
      <w:r w:rsidRPr="004D5DF1">
        <w:rPr>
          <w:rFonts w:asciiTheme="minorHAnsi" w:hAnsiTheme="minorHAnsi" w:cs="Verdana"/>
        </w:rPr>
        <w:t xml:space="preserve"> madhe që duhet të bë</w:t>
      </w:r>
      <w:r w:rsidR="00E01261" w:rsidRPr="004D5DF1">
        <w:rPr>
          <w:rFonts w:asciiTheme="minorHAnsi" w:hAnsiTheme="minorHAnsi" w:cs="Verdana"/>
        </w:rPr>
        <w:t xml:space="preserve">het që nga institucionet vendimmarrëse e </w:t>
      </w:r>
      <w:r w:rsidR="001F3DBE" w:rsidRPr="004D5DF1">
        <w:rPr>
          <w:rFonts w:asciiTheme="minorHAnsi" w:hAnsiTheme="minorHAnsi" w:cs="Verdana"/>
        </w:rPr>
        <w:t>deri te</w:t>
      </w:r>
      <w:r w:rsidR="00E01261" w:rsidRPr="004D5DF1">
        <w:rPr>
          <w:rFonts w:asciiTheme="minorHAnsi" w:hAnsiTheme="minorHAnsi" w:cs="Verdana"/>
        </w:rPr>
        <w:t xml:space="preserve"> </w:t>
      </w:r>
      <w:r w:rsidRPr="004D5DF1">
        <w:rPr>
          <w:rFonts w:asciiTheme="minorHAnsi" w:hAnsiTheme="minorHAnsi" w:cs="Verdana"/>
        </w:rPr>
        <w:t>shkolla në mënyre që ato të jenë në gjendje për të marrë një rol të tillë,</w:t>
      </w:r>
      <w:r w:rsidR="00E01261" w:rsidRPr="004D5DF1">
        <w:rPr>
          <w:rFonts w:asciiTheme="minorHAnsi" w:hAnsiTheme="minorHAnsi" w:cs="Verdana"/>
        </w:rPr>
        <w:t xml:space="preserve"> i cili është shum</w:t>
      </w:r>
      <w:r w:rsidRPr="004D5DF1">
        <w:rPr>
          <w:rFonts w:asciiTheme="minorHAnsi" w:hAnsiTheme="minorHAnsi" w:cs="Verdana"/>
        </w:rPr>
        <w:t>ë</w:t>
      </w:r>
      <w:r w:rsidR="00E01261" w:rsidRPr="004D5DF1">
        <w:rPr>
          <w:rFonts w:asciiTheme="minorHAnsi" w:hAnsiTheme="minorHAnsi" w:cs="Verdana"/>
        </w:rPr>
        <w:t xml:space="preserve"> sfidues. Për të përmbushur një mision të tillë</w:t>
      </w:r>
      <w:r w:rsidR="001F3DBE" w:rsidRPr="004D5DF1">
        <w:rPr>
          <w:rFonts w:asciiTheme="minorHAnsi" w:hAnsiTheme="minorHAnsi" w:cs="Verdana"/>
        </w:rPr>
        <w:t>,</w:t>
      </w:r>
      <w:r w:rsidR="00BF7384" w:rsidRPr="004D5DF1">
        <w:rPr>
          <w:rFonts w:asciiTheme="minorHAnsi" w:hAnsiTheme="minorHAnsi" w:cs="Verdana"/>
        </w:rPr>
        <w:t xml:space="preserve"> MASHT ka</w:t>
      </w:r>
      <w:r w:rsidR="00E01261" w:rsidRPr="004D5DF1">
        <w:rPr>
          <w:rFonts w:asciiTheme="minorHAnsi" w:hAnsiTheme="minorHAnsi" w:cs="Verdana"/>
        </w:rPr>
        <w:t xml:space="preserve"> punuar në drejtim të krijimit të infrastrukturës ligjore</w:t>
      </w:r>
      <w:r w:rsidRPr="004D5DF1">
        <w:rPr>
          <w:rFonts w:asciiTheme="minorHAnsi" w:hAnsiTheme="minorHAnsi" w:cs="Verdana"/>
        </w:rPr>
        <w:t>,</w:t>
      </w:r>
      <w:r w:rsidR="00E01261" w:rsidRPr="004D5DF1">
        <w:rPr>
          <w:rFonts w:asciiTheme="minorHAnsi" w:hAnsiTheme="minorHAnsi" w:cs="Verdana"/>
        </w:rPr>
        <w:t xml:space="preserve"> e cila do të mundësoj</w:t>
      </w:r>
      <w:r w:rsidRPr="004D5DF1">
        <w:rPr>
          <w:rFonts w:asciiTheme="minorHAnsi" w:hAnsiTheme="minorHAnsi" w:cs="Verdana"/>
        </w:rPr>
        <w:t>ë</w:t>
      </w:r>
      <w:r w:rsidR="00E01261" w:rsidRPr="004D5DF1">
        <w:rPr>
          <w:rFonts w:asciiTheme="minorHAnsi" w:hAnsiTheme="minorHAnsi" w:cs="Verdana"/>
        </w:rPr>
        <w:t xml:space="preserve"> ars</w:t>
      </w:r>
      <w:r w:rsidR="002D75BF" w:rsidRPr="004D5DF1">
        <w:rPr>
          <w:rFonts w:asciiTheme="minorHAnsi" w:hAnsiTheme="minorHAnsi" w:cs="Verdana"/>
        </w:rPr>
        <w:t xml:space="preserve">imin e të gjithë fëmijëve </w:t>
      </w:r>
      <w:r w:rsidR="00D43997" w:rsidRPr="004D5DF1">
        <w:rPr>
          <w:rFonts w:asciiTheme="minorHAnsi" w:hAnsiTheme="minorHAnsi" w:cs="Verdana"/>
        </w:rPr>
        <w:t xml:space="preserve">dhe </w:t>
      </w:r>
      <w:r w:rsidR="00E01261" w:rsidRPr="004D5DF1">
        <w:rPr>
          <w:rFonts w:asciiTheme="minorHAnsi" w:hAnsiTheme="minorHAnsi" w:cs="Verdana"/>
        </w:rPr>
        <w:t>sigurimin e një ambien</w:t>
      </w:r>
      <w:r w:rsidR="002D75BF" w:rsidRPr="004D5DF1">
        <w:rPr>
          <w:rFonts w:asciiTheme="minorHAnsi" w:hAnsiTheme="minorHAnsi" w:cs="Verdana"/>
        </w:rPr>
        <w:t xml:space="preserve">ti të hapur ndaj </w:t>
      </w:r>
      <w:r w:rsidR="00C87E42">
        <w:rPr>
          <w:rFonts w:asciiTheme="minorHAnsi" w:hAnsiTheme="minorHAnsi" w:cs="Verdana"/>
        </w:rPr>
        <w:t>ndryshueshmërisë</w:t>
      </w:r>
      <w:r w:rsidR="002D75BF" w:rsidRPr="004D5DF1">
        <w:rPr>
          <w:rFonts w:asciiTheme="minorHAnsi" w:hAnsiTheme="minorHAnsi" w:cs="Verdana"/>
        </w:rPr>
        <w:t>.</w:t>
      </w:r>
      <w:r w:rsidR="00041309">
        <w:rPr>
          <w:rFonts w:asciiTheme="minorHAnsi" w:hAnsiTheme="minorHAnsi" w:cs="Verdana"/>
        </w:rPr>
        <w:t xml:space="preserve"> </w:t>
      </w:r>
      <w:r w:rsidR="00E01261" w:rsidRPr="004D5DF1">
        <w:rPr>
          <w:rFonts w:asciiTheme="minorHAnsi" w:hAnsiTheme="minorHAnsi" w:cs="Verdana"/>
        </w:rPr>
        <w:t>Me gjithë për</w:t>
      </w:r>
      <w:r w:rsidR="00D03B2F" w:rsidRPr="004D5DF1">
        <w:rPr>
          <w:rFonts w:asciiTheme="minorHAnsi" w:hAnsiTheme="minorHAnsi" w:cs="Verdana"/>
        </w:rPr>
        <w:t>pjekjet e bëra ende mbetet shumë</w:t>
      </w:r>
      <w:r w:rsidR="001E4465" w:rsidRPr="004D5DF1">
        <w:rPr>
          <w:rFonts w:asciiTheme="minorHAnsi" w:hAnsiTheme="minorHAnsi" w:cs="Verdana"/>
        </w:rPr>
        <w:t xml:space="preserve"> për tu bërë në mënyrë</w:t>
      </w:r>
      <w:r w:rsidR="00E01261" w:rsidRPr="004D5DF1">
        <w:rPr>
          <w:rFonts w:asciiTheme="minorHAnsi" w:hAnsiTheme="minorHAnsi" w:cs="Verdana"/>
        </w:rPr>
        <w:t xml:space="preserve"> që të arrijmë përmirësimin e situatës së </w:t>
      </w:r>
      <w:r w:rsidR="00393679" w:rsidRPr="004D5DF1">
        <w:rPr>
          <w:rFonts w:asciiTheme="minorHAnsi" w:hAnsiTheme="minorHAnsi" w:cs="Verdana"/>
        </w:rPr>
        <w:t xml:space="preserve">arsimit të </w:t>
      </w:r>
      <w:r w:rsidR="00E01261" w:rsidRPr="004D5DF1">
        <w:rPr>
          <w:rFonts w:asciiTheme="minorHAnsi" w:hAnsiTheme="minorHAnsi" w:cs="Verdana"/>
        </w:rPr>
        <w:t>fëmijëve me nevoja të veçanta</w:t>
      </w:r>
      <w:r w:rsidR="00393679" w:rsidRPr="004D5DF1">
        <w:rPr>
          <w:rFonts w:asciiTheme="minorHAnsi" w:hAnsiTheme="minorHAnsi" w:cs="Verdana"/>
        </w:rPr>
        <w:t xml:space="preserve"> arsimore</w:t>
      </w:r>
      <w:r w:rsidR="001E4465" w:rsidRPr="004D5DF1">
        <w:rPr>
          <w:rFonts w:asciiTheme="minorHAnsi" w:hAnsiTheme="minorHAnsi" w:cs="Verdana"/>
        </w:rPr>
        <w:t>,</w:t>
      </w:r>
      <w:r w:rsidR="00E01261" w:rsidRPr="004D5DF1">
        <w:rPr>
          <w:rFonts w:asciiTheme="minorHAnsi" w:hAnsiTheme="minorHAnsi" w:cs="Verdana"/>
        </w:rPr>
        <w:t xml:space="preserve"> gjë e cila duhet të jetë preokupimi i tërë shoqërisë.</w:t>
      </w:r>
    </w:p>
    <w:p w:rsidR="00393679" w:rsidRPr="004D5DF1" w:rsidRDefault="00393679" w:rsidP="00131002">
      <w:pPr>
        <w:spacing w:line="276" w:lineRule="auto"/>
        <w:ind w:firstLine="720"/>
        <w:jc w:val="both"/>
        <w:rPr>
          <w:rFonts w:asciiTheme="minorHAnsi" w:hAnsiTheme="minorHAnsi" w:cs="Verdana"/>
        </w:rPr>
      </w:pPr>
    </w:p>
    <w:p w:rsidR="00E01261" w:rsidRPr="004D5DF1" w:rsidRDefault="00E01261" w:rsidP="00131002">
      <w:pPr>
        <w:spacing w:line="276" w:lineRule="auto"/>
        <w:jc w:val="both"/>
        <w:rPr>
          <w:rFonts w:asciiTheme="minorHAnsi" w:hAnsiTheme="minorHAnsi" w:cs="Verdana"/>
        </w:rPr>
      </w:pPr>
      <w:r w:rsidRPr="004D5DF1">
        <w:rPr>
          <w:rFonts w:asciiTheme="minorHAnsi" w:hAnsiTheme="minorHAnsi" w:cs="Verdana"/>
        </w:rPr>
        <w:t>Andaj</w:t>
      </w:r>
      <w:r w:rsidR="00520439" w:rsidRPr="004D5DF1">
        <w:rPr>
          <w:rFonts w:asciiTheme="minorHAnsi" w:hAnsiTheme="minorHAnsi" w:cs="Verdana"/>
        </w:rPr>
        <w:t xml:space="preserve">, </w:t>
      </w:r>
      <w:r w:rsidR="001E4465" w:rsidRPr="004D5DF1">
        <w:rPr>
          <w:rFonts w:asciiTheme="minorHAnsi" w:hAnsiTheme="minorHAnsi" w:cs="Verdana"/>
        </w:rPr>
        <w:t>që të ketë efektivitet procesi</w:t>
      </w:r>
      <w:r w:rsidRPr="004D5DF1">
        <w:rPr>
          <w:rFonts w:asciiTheme="minorHAnsi" w:hAnsiTheme="minorHAnsi" w:cs="Verdana"/>
        </w:rPr>
        <w:t xml:space="preserve"> gjithëpërfshirës dhe rezultatet të</w:t>
      </w:r>
      <w:r w:rsidR="002D75BF" w:rsidRPr="004D5DF1">
        <w:rPr>
          <w:rFonts w:asciiTheme="minorHAnsi" w:hAnsiTheme="minorHAnsi" w:cs="Verdana"/>
        </w:rPr>
        <w:t xml:space="preserve"> jenë të </w:t>
      </w:r>
      <w:r w:rsidR="00520439" w:rsidRPr="004D5DF1">
        <w:rPr>
          <w:rFonts w:asciiTheme="minorHAnsi" w:hAnsiTheme="minorHAnsi" w:cs="Verdana"/>
        </w:rPr>
        <w:t>duksh</w:t>
      </w:r>
      <w:r w:rsidR="002D75BF" w:rsidRPr="004D5DF1">
        <w:rPr>
          <w:rFonts w:asciiTheme="minorHAnsi" w:hAnsiTheme="minorHAnsi" w:cs="Verdana"/>
        </w:rPr>
        <w:t>me, duhet punuar</w:t>
      </w:r>
      <w:r w:rsidR="00520439" w:rsidRPr="004D5DF1">
        <w:rPr>
          <w:rFonts w:asciiTheme="minorHAnsi" w:hAnsiTheme="minorHAnsi" w:cs="Verdana"/>
        </w:rPr>
        <w:t xml:space="preserve"> në</w:t>
      </w:r>
      <w:r w:rsidRPr="004D5DF1">
        <w:rPr>
          <w:rFonts w:asciiTheme="minorHAnsi" w:hAnsiTheme="minorHAnsi" w:cs="Verdana"/>
        </w:rPr>
        <w:t xml:space="preserve"> ndryshimin e </w:t>
      </w:r>
      <w:r w:rsidR="00520439" w:rsidRPr="004D5DF1">
        <w:rPr>
          <w:rFonts w:asciiTheme="minorHAnsi" w:hAnsiTheme="minorHAnsi" w:cs="Verdana"/>
        </w:rPr>
        <w:t xml:space="preserve"> </w:t>
      </w:r>
      <w:r w:rsidRPr="004D5DF1">
        <w:rPr>
          <w:rFonts w:asciiTheme="minorHAnsi" w:hAnsiTheme="minorHAnsi" w:cs="Verdana"/>
        </w:rPr>
        <w:t>shkollë</w:t>
      </w:r>
      <w:r w:rsidR="00520439" w:rsidRPr="004D5DF1">
        <w:rPr>
          <w:rFonts w:asciiTheme="minorHAnsi" w:hAnsiTheme="minorHAnsi" w:cs="Verdana"/>
        </w:rPr>
        <w:t>s</w:t>
      </w:r>
      <w:r w:rsidR="001E4465" w:rsidRPr="004D5DF1">
        <w:rPr>
          <w:rFonts w:asciiTheme="minorHAnsi" w:hAnsiTheme="minorHAnsi" w:cs="Verdana"/>
        </w:rPr>
        <w:t>,</w:t>
      </w:r>
      <w:r w:rsidR="002D75BF" w:rsidRPr="004D5DF1">
        <w:rPr>
          <w:rFonts w:asciiTheme="minorHAnsi" w:hAnsiTheme="minorHAnsi" w:cs="Verdana"/>
        </w:rPr>
        <w:t xml:space="preserve"> në mënyrë që të krijojmë </w:t>
      </w:r>
      <w:r w:rsidRPr="004D5DF1">
        <w:rPr>
          <w:rFonts w:asciiTheme="minorHAnsi" w:hAnsiTheme="minorHAnsi" w:cs="Verdana"/>
        </w:rPr>
        <w:t>një sh</w:t>
      </w:r>
      <w:r w:rsidR="001E4465" w:rsidRPr="004D5DF1">
        <w:rPr>
          <w:rFonts w:asciiTheme="minorHAnsi" w:hAnsiTheme="minorHAnsi" w:cs="Verdana"/>
        </w:rPr>
        <w:t>kollë</w:t>
      </w:r>
      <w:r w:rsidRPr="004D5DF1">
        <w:rPr>
          <w:rFonts w:asciiTheme="minorHAnsi" w:hAnsiTheme="minorHAnsi" w:cs="Verdana"/>
        </w:rPr>
        <w:t xml:space="preserve"> </w:t>
      </w:r>
      <w:r w:rsidR="00210F81" w:rsidRPr="004D5DF1">
        <w:rPr>
          <w:rFonts w:asciiTheme="minorHAnsi" w:hAnsiTheme="minorHAnsi" w:cs="Verdana"/>
        </w:rPr>
        <w:t>me një kon</w:t>
      </w:r>
      <w:r w:rsidR="001E4465" w:rsidRPr="004D5DF1">
        <w:rPr>
          <w:rFonts w:asciiTheme="minorHAnsi" w:hAnsiTheme="minorHAnsi" w:cs="Verdana"/>
        </w:rPr>
        <w:t>cept</w:t>
      </w:r>
      <w:r w:rsidRPr="004D5DF1">
        <w:rPr>
          <w:rFonts w:asciiTheme="minorHAnsi" w:hAnsiTheme="minorHAnsi" w:cs="Verdana"/>
        </w:rPr>
        <w:t xml:space="preserve"> të ri që të jetë e hapur dhe që promovon </w:t>
      </w:r>
      <w:r w:rsidR="00520439" w:rsidRPr="004D5DF1">
        <w:rPr>
          <w:rFonts w:asciiTheme="minorHAnsi" w:hAnsiTheme="minorHAnsi" w:cs="Verdana"/>
        </w:rPr>
        <w:t xml:space="preserve">gjithëpërfshirje, </w:t>
      </w:r>
      <w:r w:rsidRPr="004D5DF1">
        <w:rPr>
          <w:rFonts w:asciiTheme="minorHAnsi" w:hAnsiTheme="minorHAnsi" w:cs="Verdana"/>
        </w:rPr>
        <w:t>barazi dhe qasje për të gjithë fëmijët.</w:t>
      </w:r>
    </w:p>
    <w:p w:rsidR="00E01261" w:rsidRPr="004D5DF1" w:rsidRDefault="000A538C" w:rsidP="00131002">
      <w:pPr>
        <w:spacing w:line="276" w:lineRule="auto"/>
        <w:jc w:val="both"/>
        <w:rPr>
          <w:rFonts w:asciiTheme="minorHAnsi" w:hAnsiTheme="minorHAnsi" w:cs="Verdana"/>
        </w:rPr>
      </w:pPr>
      <w:r w:rsidRPr="004D5DF1">
        <w:rPr>
          <w:rFonts w:asciiTheme="minorHAnsi" w:hAnsiTheme="minorHAnsi" w:cs="Verdana"/>
        </w:rPr>
        <w:br w:type="page"/>
      </w:r>
    </w:p>
    <w:p w:rsidR="00E01261" w:rsidRPr="002D6221" w:rsidRDefault="00E01261" w:rsidP="00E802F8">
      <w:pPr>
        <w:pStyle w:val="Heading1"/>
        <w:rPr>
          <w:sz w:val="24"/>
          <w:szCs w:val="24"/>
        </w:rPr>
      </w:pPr>
      <w:bookmarkStart w:id="5" w:name="_Toc433563622"/>
      <w:r w:rsidRPr="002D6221">
        <w:rPr>
          <w:sz w:val="24"/>
          <w:szCs w:val="24"/>
        </w:rPr>
        <w:lastRenderedPageBreak/>
        <w:t>PREZANTIM I KONTEKSTIT</w:t>
      </w:r>
      <w:r w:rsidR="007D5281">
        <w:rPr>
          <w:sz w:val="24"/>
          <w:szCs w:val="24"/>
        </w:rPr>
        <w:t xml:space="preserve">  DHE </w:t>
      </w:r>
      <w:r w:rsidR="007D5281" w:rsidRPr="002D6221">
        <w:rPr>
          <w:sz w:val="24"/>
          <w:szCs w:val="24"/>
        </w:rPr>
        <w:t>ANALIZË  E TË ARRITURAVE TË PSAK 2011-2016</w:t>
      </w:r>
      <w:bookmarkEnd w:id="5"/>
      <w:r w:rsidR="007D5281" w:rsidRPr="002D6221">
        <w:rPr>
          <w:sz w:val="24"/>
          <w:szCs w:val="24"/>
        </w:rPr>
        <w:t xml:space="preserve"> </w:t>
      </w:r>
    </w:p>
    <w:p w:rsidR="00E802F8" w:rsidRPr="002D6221" w:rsidRDefault="00E802F8" w:rsidP="00131002">
      <w:pPr>
        <w:pBdr>
          <w:bottom w:val="double" w:sz="6" w:space="1" w:color="auto"/>
        </w:pBdr>
        <w:spacing w:line="276" w:lineRule="auto"/>
        <w:jc w:val="both"/>
        <w:rPr>
          <w:rFonts w:asciiTheme="minorHAnsi" w:hAnsiTheme="minorHAnsi" w:cs="Verdana"/>
          <w:bCs/>
          <w:color w:val="FF0000"/>
        </w:rPr>
      </w:pPr>
    </w:p>
    <w:p w:rsidR="00653412" w:rsidRPr="002D6221" w:rsidRDefault="00653412" w:rsidP="00653412">
      <w:pPr>
        <w:spacing w:line="276" w:lineRule="auto"/>
        <w:jc w:val="both"/>
        <w:rPr>
          <w:rFonts w:asciiTheme="minorHAnsi" w:hAnsiTheme="minorHAnsi" w:cs="Verdana"/>
        </w:rPr>
      </w:pPr>
    </w:p>
    <w:p w:rsidR="00BF7384" w:rsidRPr="00AC1108" w:rsidRDefault="00653412" w:rsidP="002D6221">
      <w:pPr>
        <w:spacing w:line="276" w:lineRule="auto"/>
        <w:jc w:val="both"/>
        <w:rPr>
          <w:rFonts w:ascii="Calibri" w:hAnsi="Calibri" w:cs="Verdana"/>
        </w:rPr>
      </w:pPr>
      <w:r w:rsidRPr="00AC1108">
        <w:rPr>
          <w:rFonts w:ascii="Calibri" w:hAnsi="Calibri" w:cs="Verdana"/>
        </w:rPr>
        <w:t xml:space="preserve">Sistemi aktual i arsimit për fëmijët me nevoja të </w:t>
      </w:r>
      <w:r w:rsidR="00BF7384" w:rsidRPr="00AC1108">
        <w:rPr>
          <w:rFonts w:ascii="Calibri" w:hAnsi="Calibri" w:cs="Verdana"/>
        </w:rPr>
        <w:t>veçanta arsimore</w:t>
      </w:r>
      <w:r w:rsidRPr="00AC1108">
        <w:rPr>
          <w:rFonts w:ascii="Calibri" w:hAnsi="Calibri" w:cs="Verdana"/>
        </w:rPr>
        <w:t xml:space="preserve"> po shkon drejt</w:t>
      </w:r>
      <w:r w:rsidR="00AC1108">
        <w:rPr>
          <w:rFonts w:ascii="Calibri" w:hAnsi="Calibri" w:cs="Verdana"/>
        </w:rPr>
        <w:t xml:space="preserve"> gjithëpërfshirjes</w:t>
      </w:r>
      <w:r w:rsidR="00D92316">
        <w:rPr>
          <w:rFonts w:ascii="Calibri" w:hAnsi="Calibri" w:cs="Verdana"/>
        </w:rPr>
        <w:t>,</w:t>
      </w:r>
      <w:r w:rsidRPr="00AC1108">
        <w:rPr>
          <w:rFonts w:ascii="Calibri" w:hAnsi="Calibri" w:cs="Verdana"/>
        </w:rPr>
        <w:t xml:space="preserve"> </w:t>
      </w:r>
      <w:r w:rsidR="00AC1108">
        <w:rPr>
          <w:rFonts w:ascii="Calibri" w:hAnsi="Calibri" w:cs="Verdana"/>
        </w:rPr>
        <w:t xml:space="preserve"> pra </w:t>
      </w:r>
      <w:r w:rsidRPr="00AC1108">
        <w:rPr>
          <w:rFonts w:ascii="Calibri" w:hAnsi="Calibri" w:cs="Verdana"/>
        </w:rPr>
        <w:t xml:space="preserve">hapjes ndaj arsimit të rregullt, me qëllim që fëmijët me nevoja të veçanta arsimore gjithnjë e me tepër të jenë pjesë e shkollave dhe klasave të rregullta. Viteve të fundit është punuar në ngritjen e kapaciteteve </w:t>
      </w:r>
      <w:r w:rsidR="00272F57">
        <w:rPr>
          <w:rFonts w:ascii="Calibri" w:hAnsi="Calibri" w:cs="Verdana"/>
        </w:rPr>
        <w:t xml:space="preserve"> të gjithë akterë</w:t>
      </w:r>
      <w:r w:rsidR="00AC1108">
        <w:rPr>
          <w:rFonts w:ascii="Calibri" w:hAnsi="Calibri" w:cs="Verdana"/>
        </w:rPr>
        <w:t>ve ne arsim në mënyre që të jete edhe praktikisht e realizueshme kjo filozofi e re e arsimit</w:t>
      </w:r>
      <w:r w:rsidRPr="00AC1108">
        <w:rPr>
          <w:rFonts w:ascii="Calibri" w:hAnsi="Calibri" w:cs="Verdana"/>
        </w:rPr>
        <w:t>.</w:t>
      </w:r>
      <w:r w:rsidR="00AC1108">
        <w:rPr>
          <w:rFonts w:ascii="Calibri" w:hAnsi="Calibri" w:cs="Verdana"/>
        </w:rPr>
        <w:t xml:space="preserve"> Ky proces është i gjate dhe kërkon përshtatje të tere sistemit ne mënyre që ai të jete i </w:t>
      </w:r>
      <w:r w:rsidR="00272F57">
        <w:rPr>
          <w:rFonts w:ascii="Calibri" w:hAnsi="Calibri" w:cs="Verdana"/>
        </w:rPr>
        <w:t>pranueshëm</w:t>
      </w:r>
      <w:r w:rsidR="00AC1108">
        <w:rPr>
          <w:rFonts w:ascii="Calibri" w:hAnsi="Calibri" w:cs="Verdana"/>
        </w:rPr>
        <w:t xml:space="preserve"> nga të gjithë.</w:t>
      </w:r>
      <w:r w:rsidR="00BF7384" w:rsidRPr="00AC1108">
        <w:rPr>
          <w:rFonts w:ascii="Calibri" w:hAnsi="Calibri" w:cs="Verdana"/>
        </w:rPr>
        <w:t xml:space="preserve"> </w:t>
      </w:r>
      <w:r w:rsidR="00D92316">
        <w:rPr>
          <w:rFonts w:ascii="Calibri" w:hAnsi="Calibri" w:cs="Verdana"/>
        </w:rPr>
        <w:t xml:space="preserve"> Në kuadër të kësaj  hapi i parë dhe qenësor ka qenë</w:t>
      </w:r>
      <w:r w:rsidR="00AC1108">
        <w:rPr>
          <w:rFonts w:ascii="Calibri" w:hAnsi="Calibri" w:cs="Verdana"/>
        </w:rPr>
        <w:t xml:space="preserve"> ndryshimi dhe kompletimi</w:t>
      </w:r>
      <w:r w:rsidR="00AC1108" w:rsidRPr="00AC1108">
        <w:rPr>
          <w:rFonts w:ascii="Calibri" w:hAnsi="Calibri" w:cs="Verdana"/>
        </w:rPr>
        <w:t xml:space="preserve"> të infrastrukturës</w:t>
      </w:r>
      <w:r w:rsidR="00BF7384" w:rsidRPr="00AC1108">
        <w:rPr>
          <w:rFonts w:ascii="Calibri" w:hAnsi="Calibri" w:cs="Verdana"/>
        </w:rPr>
        <w:t xml:space="preserve"> ligjore siç </w:t>
      </w:r>
      <w:r w:rsidR="00AC1108" w:rsidRPr="00AC1108">
        <w:rPr>
          <w:rFonts w:ascii="Calibri" w:hAnsi="Calibri" w:cs="Verdana"/>
        </w:rPr>
        <w:t>është</w:t>
      </w:r>
      <w:r w:rsidR="00BF7384" w:rsidRPr="00AC1108">
        <w:rPr>
          <w:rFonts w:ascii="Calibri" w:hAnsi="Calibri" w:cs="Verdana"/>
        </w:rPr>
        <w:t xml:space="preserve"> </w:t>
      </w:r>
      <w:r w:rsidR="00BF7384" w:rsidRPr="00AC1108">
        <w:rPr>
          <w:rFonts w:ascii="Calibri" w:hAnsi="Calibri"/>
        </w:rPr>
        <w:t xml:space="preserve">Ligji mbi arsimin parauniversitar në Republikën e Kosovës 2011- Gjithëpërfshirja si koncept e përshkon tërë ligjin i cili është i </w:t>
      </w:r>
      <w:r w:rsidR="00272F57">
        <w:rPr>
          <w:rFonts w:ascii="Calibri" w:hAnsi="Calibri"/>
        </w:rPr>
        <w:t>bazuar në deklaratën e Salamankë</w:t>
      </w:r>
      <w:r w:rsidR="00BF7384" w:rsidRPr="00AC1108">
        <w:rPr>
          <w:rFonts w:ascii="Calibri" w:hAnsi="Calibri"/>
        </w:rPr>
        <w:t xml:space="preserve">s mbi gjithëpërfshirjen  dhe Konventën mbi të drejtat e njeriut. </w:t>
      </w:r>
      <w:r w:rsidR="00D92316">
        <w:rPr>
          <w:rFonts w:ascii="Calibri" w:hAnsi="Calibri"/>
        </w:rPr>
        <w:t>L</w:t>
      </w:r>
      <w:r w:rsidR="00BF7384" w:rsidRPr="00AC1108">
        <w:rPr>
          <w:rFonts w:ascii="Calibri" w:hAnsi="Calibri"/>
        </w:rPr>
        <w:t>igji ka edhe nenet 40,41,43 dhe 44 të cilat rregullojnë arsimin e fëmijëve me nevoja të veçanta. Në kuadër të kësaj janë hartuar 7 udhëzime administrative për arsimin me nevoja të veçanta</w:t>
      </w:r>
      <w:r w:rsidR="00AC1108">
        <w:rPr>
          <w:rFonts w:ascii="Calibri" w:hAnsi="Calibri"/>
        </w:rPr>
        <w:t xml:space="preserve">. Puna ka vazhduar edhe me dokumentet e hartuara ndërkohe ku </w:t>
      </w:r>
      <w:r w:rsidR="00DD200E" w:rsidRPr="00AC1108">
        <w:rPr>
          <w:rFonts w:ascii="Calibri" w:hAnsi="Calibri"/>
        </w:rPr>
        <w:t xml:space="preserve"> </w:t>
      </w:r>
      <w:r w:rsidR="00AC1108">
        <w:rPr>
          <w:rFonts w:ascii="Calibri" w:hAnsi="Calibri"/>
        </w:rPr>
        <w:t>parimi</w:t>
      </w:r>
      <w:r w:rsidR="00D92316">
        <w:rPr>
          <w:rFonts w:ascii="Calibri" w:hAnsi="Calibri"/>
        </w:rPr>
        <w:t>n e</w:t>
      </w:r>
      <w:r w:rsidR="00DD200E" w:rsidRPr="00AC1108">
        <w:rPr>
          <w:rFonts w:ascii="Calibri" w:hAnsi="Calibri"/>
        </w:rPr>
        <w:t xml:space="preserve"> gjithëp</w:t>
      </w:r>
      <w:r w:rsidR="00AC1108">
        <w:rPr>
          <w:rFonts w:ascii="Calibri" w:hAnsi="Calibri"/>
        </w:rPr>
        <w:t>ë</w:t>
      </w:r>
      <w:r w:rsidR="00272F57">
        <w:rPr>
          <w:rFonts w:ascii="Calibri" w:hAnsi="Calibri"/>
        </w:rPr>
        <w:t>rfshirjes e kanë</w:t>
      </w:r>
      <w:r w:rsidR="00DD200E" w:rsidRPr="00AC1108">
        <w:rPr>
          <w:rFonts w:ascii="Calibri" w:hAnsi="Calibri"/>
        </w:rPr>
        <w:t xml:space="preserve"> si  </w:t>
      </w:r>
      <w:r w:rsidR="00AC1108" w:rsidRPr="00AC1108">
        <w:rPr>
          <w:rFonts w:ascii="Calibri" w:hAnsi="Calibri"/>
        </w:rPr>
        <w:t>një</w:t>
      </w:r>
      <w:r w:rsidR="00DD200E" w:rsidRPr="00AC1108">
        <w:rPr>
          <w:rFonts w:ascii="Calibri" w:hAnsi="Calibri"/>
        </w:rPr>
        <w:t xml:space="preserve"> prej parimeve baze</w:t>
      </w:r>
      <w:r w:rsidR="00041309">
        <w:rPr>
          <w:rFonts w:ascii="Calibri" w:hAnsi="Calibri"/>
        </w:rPr>
        <w:t xml:space="preserve"> edhe ne </w:t>
      </w:r>
      <w:r w:rsidR="00BF7384" w:rsidRPr="00AC1108">
        <w:rPr>
          <w:rFonts w:ascii="Calibri" w:hAnsi="Calibri"/>
        </w:rPr>
        <w:t xml:space="preserve"> </w:t>
      </w:r>
      <w:r w:rsidR="00272F57" w:rsidRPr="00AC1108">
        <w:rPr>
          <w:rFonts w:ascii="Calibri" w:hAnsi="Calibri"/>
        </w:rPr>
        <w:t>Korniz</w:t>
      </w:r>
      <w:r w:rsidR="00272F57">
        <w:rPr>
          <w:rFonts w:ascii="Calibri" w:hAnsi="Calibri"/>
        </w:rPr>
        <w:t>ën</w:t>
      </w:r>
      <w:r w:rsidR="00041309">
        <w:rPr>
          <w:rFonts w:ascii="Calibri" w:hAnsi="Calibri"/>
        </w:rPr>
        <w:t xml:space="preserve"> </w:t>
      </w:r>
      <w:r w:rsidR="00272F57">
        <w:rPr>
          <w:rFonts w:ascii="Calibri" w:hAnsi="Calibri"/>
        </w:rPr>
        <w:t xml:space="preserve"> e Kurrikulit</w:t>
      </w:r>
      <w:r w:rsidR="00D92316">
        <w:rPr>
          <w:rFonts w:ascii="Calibri" w:hAnsi="Calibri"/>
        </w:rPr>
        <w:t xml:space="preserve"> të Kosovës (KKK) 2010.</w:t>
      </w:r>
    </w:p>
    <w:p w:rsidR="00BF7384" w:rsidRPr="00AC1108" w:rsidRDefault="00BF7384" w:rsidP="002D6221">
      <w:pPr>
        <w:spacing w:after="200" w:line="276" w:lineRule="auto"/>
        <w:contextualSpacing/>
        <w:jc w:val="both"/>
        <w:rPr>
          <w:rFonts w:ascii="Calibri" w:hAnsi="Calibri"/>
        </w:rPr>
      </w:pPr>
      <w:r w:rsidRPr="00AC1108">
        <w:rPr>
          <w:rFonts w:ascii="Calibri" w:hAnsi="Calibri"/>
        </w:rPr>
        <w:t>Standardet e zhvillimit dhe të mësuarit në fëmijërinë e hershme 0-6 vjet (2011),</w:t>
      </w:r>
      <w:r w:rsidR="00041309">
        <w:rPr>
          <w:rFonts w:ascii="Calibri" w:hAnsi="Calibri"/>
        </w:rPr>
        <w:t xml:space="preserve"> është një tjetër dokument me rendësi i cili </w:t>
      </w:r>
      <w:r w:rsidRPr="00AC1108">
        <w:rPr>
          <w:rFonts w:ascii="Calibri" w:hAnsi="Calibri"/>
        </w:rPr>
        <w:t xml:space="preserve"> siguron qasje gjithëpërfshirëse në edukimin  hershem ku në qendër është fëmija dhe arritjet e tij në periudha të caktuara të moshës dhe në fusha të ndryshme zhvillimi.</w:t>
      </w:r>
    </w:p>
    <w:p w:rsidR="00BF7384" w:rsidRPr="00AC1108" w:rsidRDefault="00BF7384" w:rsidP="00272F57">
      <w:pPr>
        <w:autoSpaceDE w:val="0"/>
        <w:autoSpaceDN w:val="0"/>
        <w:adjustRightInd w:val="0"/>
        <w:spacing w:line="276" w:lineRule="auto"/>
        <w:jc w:val="both"/>
        <w:rPr>
          <w:rFonts w:ascii="Calibri" w:hAnsi="Calibri"/>
        </w:rPr>
      </w:pPr>
      <w:r w:rsidRPr="00AC1108">
        <w:rPr>
          <w:rFonts w:ascii="Calibri" w:hAnsi="Calibri"/>
        </w:rPr>
        <w:t>Standardet  për  shkollat mike për fëmije,</w:t>
      </w:r>
      <w:r w:rsidR="00D92316">
        <w:rPr>
          <w:rFonts w:ascii="Calibri" w:hAnsi="Calibri"/>
        </w:rPr>
        <w:t xml:space="preserve"> 2012</w:t>
      </w:r>
      <w:r w:rsidRPr="00AC1108">
        <w:rPr>
          <w:rFonts w:ascii="Calibri" w:hAnsi="Calibri"/>
        </w:rPr>
        <w:t xml:space="preserve"> </w:t>
      </w:r>
      <w:r w:rsidR="00041309">
        <w:rPr>
          <w:rFonts w:ascii="Calibri" w:hAnsi="Calibri"/>
        </w:rPr>
        <w:t xml:space="preserve">i cili </w:t>
      </w:r>
      <w:r w:rsidRPr="00AC1108">
        <w:rPr>
          <w:rFonts w:ascii="Calibri" w:hAnsi="Calibri"/>
        </w:rPr>
        <w:t>mbështetet në Konventën për të Drejtat e Fëmijës dhe paraqet qasje gjithëpërfshirëse që ndërlidh aspektet e reformës në arsim dhe e cila e vendos fëmijën në qendër të vëmendjes në të gjitha aktivitetet që organizohen dhe zbatohen në shkollë.</w:t>
      </w:r>
    </w:p>
    <w:p w:rsidR="00C274EF" w:rsidRPr="00AC1108" w:rsidRDefault="00BF7384" w:rsidP="00272F57">
      <w:pPr>
        <w:spacing w:line="276" w:lineRule="auto"/>
        <w:jc w:val="both"/>
        <w:rPr>
          <w:rFonts w:ascii="Calibri" w:hAnsi="Calibri"/>
        </w:rPr>
      </w:pPr>
      <w:r w:rsidRPr="00AC1108">
        <w:rPr>
          <w:rFonts w:ascii="Calibri" w:hAnsi="Calibri"/>
        </w:rPr>
        <w:t>Plani Strategjik për Arsimin e Kosovës 2011-2016 (PSAK)- është një plan pesëvjeçar që lidh arsimin gjatë gjithë jetës me përfshirjen në arsim dhe një model për të arritur të gjithë nxënësit si dhe ofron mundësi të barabarta në arsimim cilësor për të gjithë. Në këtë plan strategjik arsimi i fëmijëve me nevoja të veçanta arsimore i referohet Planit strategjik  për gjithëpërfshirjen e fëmijëve me nevoja te veçanta arsimore në arsimin parauniversitar 2010-2015 dokument ky i cili është hartuar ne vitin 2010.</w:t>
      </w:r>
      <w:r w:rsidR="00DD200E" w:rsidRPr="00AC1108">
        <w:rPr>
          <w:rFonts w:ascii="Calibri" w:hAnsi="Calibri"/>
        </w:rPr>
        <w:t xml:space="preserve">  Ne kuadër </w:t>
      </w:r>
      <w:r w:rsidR="00C274EF" w:rsidRPr="00AC1108">
        <w:rPr>
          <w:rFonts w:ascii="Calibri" w:hAnsi="Calibri"/>
        </w:rPr>
        <w:t xml:space="preserve">rritjes se kapaciteteve për </w:t>
      </w:r>
      <w:r w:rsidR="002D6221" w:rsidRPr="00AC1108">
        <w:rPr>
          <w:rFonts w:ascii="Calibri" w:hAnsi="Calibri"/>
        </w:rPr>
        <w:t>fushën</w:t>
      </w:r>
      <w:r w:rsidR="00C274EF" w:rsidRPr="00AC1108">
        <w:rPr>
          <w:rFonts w:ascii="Calibri" w:hAnsi="Calibri"/>
        </w:rPr>
        <w:t xml:space="preserve"> e arsimit </w:t>
      </w:r>
      <w:r w:rsidR="002D6221" w:rsidRPr="00AC1108">
        <w:rPr>
          <w:rFonts w:ascii="Calibri" w:hAnsi="Calibri"/>
        </w:rPr>
        <w:t>gjithëpërfshirës</w:t>
      </w:r>
      <w:r w:rsidR="00C274EF" w:rsidRPr="00AC1108">
        <w:rPr>
          <w:rFonts w:ascii="Calibri" w:hAnsi="Calibri"/>
        </w:rPr>
        <w:t xml:space="preserve"> </w:t>
      </w:r>
      <w:r w:rsidR="00DD200E" w:rsidRPr="00AC1108">
        <w:rPr>
          <w:rFonts w:ascii="Calibri" w:hAnsi="Calibri"/>
        </w:rPr>
        <w:t xml:space="preserve">  </w:t>
      </w:r>
      <w:r w:rsidR="002D6221" w:rsidRPr="00AC1108">
        <w:rPr>
          <w:rFonts w:ascii="Calibri" w:hAnsi="Calibri"/>
        </w:rPr>
        <w:t>janë</w:t>
      </w:r>
      <w:r w:rsidR="00DD200E" w:rsidRPr="00AC1108">
        <w:rPr>
          <w:rFonts w:ascii="Calibri" w:hAnsi="Calibri"/>
        </w:rPr>
        <w:t xml:space="preserve"> </w:t>
      </w:r>
      <w:r w:rsidR="002D6221" w:rsidRPr="00AC1108">
        <w:rPr>
          <w:rFonts w:ascii="Calibri" w:hAnsi="Calibri"/>
        </w:rPr>
        <w:t>punësuar</w:t>
      </w:r>
      <w:r w:rsidR="00DD200E" w:rsidRPr="00AC1108">
        <w:rPr>
          <w:rFonts w:ascii="Calibri" w:hAnsi="Calibri"/>
        </w:rPr>
        <w:t xml:space="preserve">  9 edukatorë mbështetës për nivelin parashkollor dhe 28 mësimdhënësve mbështetës për shkolla të rregullta. Në këtë drejtim ka ndihmuar Save the children në punësimin e 14 edukatoreve dhe mësimdhënësve dhe në ngritjen e kapaciteteve të tyre për mes programit të trajnimit i cila ka përfshi 14 module për një periudhe kohore të caktuar,  të cilët me pas kane kaluar ne kompetencë të komunave. </w:t>
      </w:r>
      <w:r w:rsidR="00C274EF" w:rsidRPr="00AC1108">
        <w:rPr>
          <w:rFonts w:ascii="Calibri" w:hAnsi="Calibri"/>
        </w:rPr>
        <w:t xml:space="preserve">Programi 3 vjeçar  2013-2015 për aftësimin e 17 asistentëve dhe inspektorëve të gjuhës se shenjave </w:t>
      </w:r>
      <w:r w:rsidR="00AC1108">
        <w:rPr>
          <w:rFonts w:ascii="Calibri" w:hAnsi="Calibri"/>
        </w:rPr>
        <w:t>është një program tjetër i cili ka aftësuar</w:t>
      </w:r>
      <w:r w:rsidR="00C274EF" w:rsidRPr="00AC1108">
        <w:rPr>
          <w:rFonts w:ascii="Calibri" w:hAnsi="Calibri"/>
        </w:rPr>
        <w:t xml:space="preserve"> personat e parë në Kosovë për përdorimin e gjuhës standarde të shenjave. </w:t>
      </w:r>
    </w:p>
    <w:p w:rsidR="002D6221" w:rsidRPr="00AC1108" w:rsidRDefault="002D6221" w:rsidP="002D6221">
      <w:pPr>
        <w:spacing w:after="200" w:line="276" w:lineRule="auto"/>
        <w:contextualSpacing/>
        <w:jc w:val="both"/>
        <w:rPr>
          <w:rFonts w:ascii="Calibri" w:hAnsi="Calibri"/>
        </w:rPr>
      </w:pPr>
      <w:r w:rsidRPr="00AC1108">
        <w:rPr>
          <w:rFonts w:ascii="Calibri" w:hAnsi="Calibri"/>
        </w:rPr>
        <w:lastRenderedPageBreak/>
        <w:t>Gjithnjë në kuadër të ngritjes se kapaciteteve  një fokus i madh i është dhëne t</w:t>
      </w:r>
      <w:r w:rsidR="00DD200E" w:rsidRPr="00AC1108">
        <w:rPr>
          <w:rFonts w:ascii="Calibri" w:hAnsi="Calibri"/>
        </w:rPr>
        <w:t>rajnime</w:t>
      </w:r>
      <w:r w:rsidRPr="00AC1108">
        <w:rPr>
          <w:rFonts w:ascii="Calibri" w:hAnsi="Calibri"/>
        </w:rPr>
        <w:t>ve</w:t>
      </w:r>
      <w:r w:rsidR="00DD200E" w:rsidRPr="00AC1108">
        <w:rPr>
          <w:rFonts w:ascii="Calibri" w:hAnsi="Calibri"/>
        </w:rPr>
        <w:t xml:space="preserve"> nga programe të ndryshme ku </w:t>
      </w:r>
      <w:r w:rsidRPr="00AC1108">
        <w:rPr>
          <w:rFonts w:ascii="Calibri" w:hAnsi="Calibri"/>
        </w:rPr>
        <w:t>janë</w:t>
      </w:r>
      <w:r w:rsidR="00DD200E" w:rsidRPr="00AC1108">
        <w:rPr>
          <w:rFonts w:ascii="Calibri" w:hAnsi="Calibri"/>
        </w:rPr>
        <w:t xml:space="preserve"> </w:t>
      </w:r>
      <w:r w:rsidRPr="00AC1108">
        <w:rPr>
          <w:rFonts w:ascii="Calibri" w:hAnsi="Calibri"/>
        </w:rPr>
        <w:t>përfshi</w:t>
      </w:r>
      <w:r w:rsidR="00DD200E" w:rsidRPr="00AC1108">
        <w:rPr>
          <w:rFonts w:ascii="Calibri" w:hAnsi="Calibri"/>
        </w:rPr>
        <w:t xml:space="preserve"> </w:t>
      </w:r>
      <w:r w:rsidRPr="00AC1108">
        <w:rPr>
          <w:rFonts w:ascii="Calibri" w:hAnsi="Calibri"/>
        </w:rPr>
        <w:t xml:space="preserve">5400 pjesëmarrës prej tyre </w:t>
      </w:r>
      <w:r w:rsidR="00DD200E" w:rsidRPr="00AC1108">
        <w:rPr>
          <w:rFonts w:ascii="Calibri" w:hAnsi="Calibri"/>
        </w:rPr>
        <w:t>zyrtar te arsimit ne nivelin komunal, drejtori te shkollave</w:t>
      </w:r>
      <w:r w:rsidR="00DB69AE">
        <w:rPr>
          <w:rFonts w:ascii="Calibri" w:hAnsi="Calibri"/>
        </w:rPr>
        <w:t>,</w:t>
      </w:r>
      <w:r w:rsidR="00DD200E" w:rsidRPr="00AC1108">
        <w:rPr>
          <w:rFonts w:ascii="Calibri" w:hAnsi="Calibri"/>
        </w:rPr>
        <w:t xml:space="preserve"> </w:t>
      </w:r>
      <w:r w:rsidRPr="00AC1108">
        <w:rPr>
          <w:rFonts w:ascii="Calibri" w:hAnsi="Calibri"/>
        </w:rPr>
        <w:t>mësimdhënës</w:t>
      </w:r>
      <w:r w:rsidR="00DD200E" w:rsidRPr="00AC1108">
        <w:rPr>
          <w:rFonts w:ascii="Calibri" w:hAnsi="Calibri"/>
        </w:rPr>
        <w:t xml:space="preserve">, </w:t>
      </w:r>
      <w:r w:rsidRPr="00AC1108">
        <w:rPr>
          <w:rFonts w:ascii="Calibri" w:hAnsi="Calibri"/>
        </w:rPr>
        <w:t>prindër</w:t>
      </w:r>
      <w:r w:rsidR="00DD200E" w:rsidRPr="00AC1108">
        <w:rPr>
          <w:rFonts w:ascii="Calibri" w:hAnsi="Calibri"/>
        </w:rPr>
        <w:t xml:space="preserve">  etj. </w:t>
      </w:r>
    </w:p>
    <w:p w:rsidR="00C274EF" w:rsidRPr="00AC1108" w:rsidRDefault="00DD200E" w:rsidP="002D6221">
      <w:pPr>
        <w:spacing w:after="200" w:line="276" w:lineRule="auto"/>
        <w:contextualSpacing/>
        <w:jc w:val="both"/>
        <w:rPr>
          <w:rFonts w:ascii="Calibri" w:hAnsi="Calibri"/>
        </w:rPr>
      </w:pPr>
      <w:r w:rsidRPr="00AC1108">
        <w:rPr>
          <w:rFonts w:ascii="Calibri" w:hAnsi="Calibri"/>
        </w:rPr>
        <w:t xml:space="preserve">Hartimi i dokumenteve </w:t>
      </w:r>
      <w:r w:rsidR="00041309">
        <w:rPr>
          <w:rFonts w:ascii="Calibri" w:hAnsi="Calibri"/>
        </w:rPr>
        <w:t xml:space="preserve">pedagogjike </w:t>
      </w:r>
      <w:r w:rsidRPr="00AC1108">
        <w:rPr>
          <w:rFonts w:ascii="Calibri" w:hAnsi="Calibri"/>
        </w:rPr>
        <w:t xml:space="preserve">ka qene </w:t>
      </w:r>
      <w:r w:rsidR="002D6221" w:rsidRPr="00AC1108">
        <w:rPr>
          <w:rFonts w:ascii="Calibri" w:hAnsi="Calibri"/>
        </w:rPr>
        <w:t>një</w:t>
      </w:r>
      <w:r w:rsidRPr="00AC1108">
        <w:rPr>
          <w:rFonts w:ascii="Calibri" w:hAnsi="Calibri"/>
        </w:rPr>
        <w:t xml:space="preserve"> prej  </w:t>
      </w:r>
      <w:r w:rsidR="002D6221" w:rsidRPr="00AC1108">
        <w:rPr>
          <w:rFonts w:ascii="Calibri" w:hAnsi="Calibri"/>
        </w:rPr>
        <w:t>çështjeve</w:t>
      </w:r>
      <w:r w:rsidRPr="00AC1108">
        <w:rPr>
          <w:rFonts w:ascii="Calibri" w:hAnsi="Calibri"/>
        </w:rPr>
        <w:t xml:space="preserve"> </w:t>
      </w:r>
      <w:r w:rsidR="00AC1108">
        <w:rPr>
          <w:rFonts w:ascii="Calibri" w:hAnsi="Calibri"/>
        </w:rPr>
        <w:t xml:space="preserve">po ashtu që i </w:t>
      </w:r>
      <w:r w:rsidR="002D6221" w:rsidRPr="00AC1108">
        <w:rPr>
          <w:rFonts w:ascii="Calibri" w:hAnsi="Calibri"/>
          <w:lang w:eastAsia="ja-JP"/>
        </w:rPr>
        <w:t xml:space="preserve">është kushtuar </w:t>
      </w:r>
      <w:r w:rsidR="00AC1108">
        <w:rPr>
          <w:rFonts w:ascii="Calibri" w:hAnsi="Calibri"/>
          <w:lang w:eastAsia="ja-JP"/>
        </w:rPr>
        <w:t xml:space="preserve">rendësi </w:t>
      </w:r>
      <w:r w:rsidR="002D6221" w:rsidRPr="00AC1108">
        <w:rPr>
          <w:rFonts w:ascii="Calibri" w:hAnsi="Calibri"/>
          <w:lang w:eastAsia="ja-JP"/>
        </w:rPr>
        <w:t>g</w:t>
      </w:r>
      <w:r w:rsidRPr="00AC1108">
        <w:rPr>
          <w:rFonts w:ascii="Calibri" w:hAnsi="Calibri"/>
          <w:lang w:eastAsia="ja-JP"/>
        </w:rPr>
        <w:t>j</w:t>
      </w:r>
      <w:r w:rsidR="002D6221" w:rsidRPr="00AC1108">
        <w:rPr>
          <w:rFonts w:ascii="Calibri" w:hAnsi="Calibri"/>
          <w:lang w:eastAsia="ja-JP"/>
        </w:rPr>
        <w:t>a</w:t>
      </w:r>
      <w:r w:rsidRPr="00AC1108">
        <w:rPr>
          <w:rFonts w:ascii="Calibri" w:hAnsi="Calibri"/>
          <w:lang w:eastAsia="ja-JP"/>
        </w:rPr>
        <w:t xml:space="preserve">te </w:t>
      </w:r>
      <w:r w:rsidR="002D6221" w:rsidRPr="00AC1108">
        <w:rPr>
          <w:rFonts w:ascii="Calibri" w:hAnsi="Calibri"/>
          <w:lang w:eastAsia="ja-JP"/>
        </w:rPr>
        <w:t>kësaj</w:t>
      </w:r>
      <w:r w:rsidRPr="00AC1108">
        <w:rPr>
          <w:rFonts w:ascii="Calibri" w:hAnsi="Calibri"/>
          <w:lang w:eastAsia="ja-JP"/>
        </w:rPr>
        <w:t xml:space="preserve"> periudhe </w:t>
      </w:r>
      <w:r w:rsidR="002D6221" w:rsidRPr="00AC1108">
        <w:rPr>
          <w:rFonts w:ascii="Calibri" w:hAnsi="Calibri"/>
          <w:lang w:eastAsia="ja-JP"/>
        </w:rPr>
        <w:t>meçe</w:t>
      </w:r>
      <w:r w:rsidRPr="00AC1108">
        <w:rPr>
          <w:rFonts w:ascii="Calibri" w:hAnsi="Calibri"/>
          <w:lang w:eastAsia="ja-JP"/>
        </w:rPr>
        <w:t xml:space="preserve"> ka pasur mungese t</w:t>
      </w:r>
      <w:r w:rsidR="00AC1108">
        <w:rPr>
          <w:rFonts w:ascii="Calibri" w:hAnsi="Calibri"/>
          <w:lang w:eastAsia="ja-JP"/>
        </w:rPr>
        <w:t>ë</w:t>
      </w:r>
      <w:r w:rsidRPr="00AC1108">
        <w:rPr>
          <w:rFonts w:ascii="Calibri" w:hAnsi="Calibri"/>
          <w:lang w:eastAsia="ja-JP"/>
        </w:rPr>
        <w:t xml:space="preserve"> madhe të tyre dhe ato që </w:t>
      </w:r>
      <w:r w:rsidR="002D6221" w:rsidRPr="00AC1108">
        <w:rPr>
          <w:rFonts w:ascii="Calibri" w:hAnsi="Calibri"/>
          <w:lang w:eastAsia="ja-JP"/>
        </w:rPr>
        <w:t>vlejnë</w:t>
      </w:r>
      <w:r w:rsidRPr="00AC1108">
        <w:rPr>
          <w:rFonts w:ascii="Calibri" w:hAnsi="Calibri"/>
          <w:lang w:eastAsia="ja-JP"/>
        </w:rPr>
        <w:t xml:space="preserve"> të   </w:t>
      </w:r>
      <w:r w:rsidR="002D6221" w:rsidRPr="00AC1108">
        <w:rPr>
          <w:rFonts w:ascii="Calibri" w:hAnsi="Calibri"/>
          <w:lang w:eastAsia="ja-JP"/>
        </w:rPr>
        <w:t>përmenden</w:t>
      </w:r>
      <w:r w:rsidRPr="00AC1108">
        <w:rPr>
          <w:rFonts w:ascii="Calibri" w:hAnsi="Calibri"/>
          <w:lang w:eastAsia="ja-JP"/>
        </w:rPr>
        <w:t xml:space="preserve"> </w:t>
      </w:r>
      <w:r w:rsidR="002D6221" w:rsidRPr="00AC1108">
        <w:rPr>
          <w:rFonts w:ascii="Calibri" w:hAnsi="Calibri"/>
          <w:lang w:eastAsia="ja-JP"/>
        </w:rPr>
        <w:t>janë</w:t>
      </w:r>
      <w:r w:rsidRPr="00AC1108">
        <w:rPr>
          <w:rFonts w:ascii="Calibri" w:hAnsi="Calibri"/>
          <w:lang w:eastAsia="ja-JP"/>
        </w:rPr>
        <w:t xml:space="preserve"> </w:t>
      </w:r>
      <w:r w:rsidRPr="00AC1108">
        <w:rPr>
          <w:rFonts w:ascii="Calibri" w:hAnsi="Calibri"/>
        </w:rPr>
        <w:t xml:space="preserve"> Plani Individual të Edukimit (PIA) përfshi udhëzuesin dhe formularin i cili mund të  përdoret nga mësimdhënësit për fëmijë</w:t>
      </w:r>
      <w:r w:rsidR="00DB69AE">
        <w:rPr>
          <w:rFonts w:ascii="Calibri" w:hAnsi="Calibri"/>
        </w:rPr>
        <w:t>t me nevoja të veçanta arsimore. Në</w:t>
      </w:r>
      <w:r w:rsidRPr="00AC1108">
        <w:rPr>
          <w:rFonts w:ascii="Calibri" w:hAnsi="Calibri"/>
        </w:rPr>
        <w:t xml:space="preserve"> kuadër të kësaj </w:t>
      </w:r>
      <w:r w:rsidR="002D6221" w:rsidRPr="00AC1108">
        <w:rPr>
          <w:rFonts w:ascii="Calibri" w:hAnsi="Calibri"/>
        </w:rPr>
        <w:t>janë</w:t>
      </w:r>
      <w:r w:rsidRPr="00AC1108">
        <w:rPr>
          <w:rFonts w:ascii="Calibri" w:hAnsi="Calibri"/>
        </w:rPr>
        <w:t xml:space="preserve"> zhvilluar shume trajnime</w:t>
      </w:r>
      <w:r w:rsidR="00DB69AE">
        <w:rPr>
          <w:rFonts w:ascii="Calibri" w:hAnsi="Calibri"/>
        </w:rPr>
        <w:t>,</w:t>
      </w:r>
      <w:r w:rsidRPr="00AC1108">
        <w:rPr>
          <w:rFonts w:ascii="Calibri" w:hAnsi="Calibri"/>
        </w:rPr>
        <w:t xml:space="preserve"> por akoma kjo mbetet një sfide për mësimdhënësit se si ta zbatojnë</w:t>
      </w:r>
      <w:r w:rsidR="00DB69AE">
        <w:rPr>
          <w:rFonts w:ascii="Calibri" w:hAnsi="Calibri"/>
        </w:rPr>
        <w:t xml:space="preserve"> atë</w:t>
      </w:r>
      <w:r w:rsidRPr="00AC1108">
        <w:rPr>
          <w:rFonts w:ascii="Calibri" w:hAnsi="Calibri"/>
        </w:rPr>
        <w:t xml:space="preserve"> në praktike. Adoptimi udhëzuesit “Indeksi për gjithëpërfshirje” dhe  pilotimi në 8 shkolla fillore dhe të mesme të ulëta dhe në 8 Institucione Parashkollore në 8 komuna</w:t>
      </w:r>
      <w:r w:rsidR="007D5281">
        <w:rPr>
          <w:rFonts w:ascii="Calibri" w:hAnsi="Calibri"/>
        </w:rPr>
        <w:t xml:space="preserve"> ka qene po ashtu një veprim tjetër</w:t>
      </w:r>
      <w:r w:rsidR="00DB69AE">
        <w:rPr>
          <w:rFonts w:ascii="Calibri" w:hAnsi="Calibri"/>
        </w:rPr>
        <w:t>,</w:t>
      </w:r>
      <w:r w:rsidR="007D5281">
        <w:rPr>
          <w:rFonts w:ascii="Calibri" w:hAnsi="Calibri"/>
        </w:rPr>
        <w:t xml:space="preserve"> i cili </w:t>
      </w:r>
      <w:r w:rsidR="00DB69AE">
        <w:rPr>
          <w:rFonts w:ascii="Calibri" w:hAnsi="Calibri"/>
        </w:rPr>
        <w:t xml:space="preserve">ju </w:t>
      </w:r>
      <w:r w:rsidR="007D5281">
        <w:rPr>
          <w:rFonts w:ascii="Calibri" w:hAnsi="Calibri"/>
        </w:rPr>
        <w:t>ka ndihmuar Institucioneve parashkollore dhe shkollave ne k</w:t>
      </w:r>
      <w:r w:rsidR="00272F57">
        <w:rPr>
          <w:rFonts w:ascii="Calibri" w:hAnsi="Calibri"/>
        </w:rPr>
        <w:t>rijimin e një ambienti me gjithëpërfshirë</w:t>
      </w:r>
      <w:r w:rsidR="007D5281">
        <w:rPr>
          <w:rFonts w:ascii="Calibri" w:hAnsi="Calibri"/>
        </w:rPr>
        <w:t>s</w:t>
      </w:r>
      <w:r w:rsidRPr="00AC1108">
        <w:rPr>
          <w:rFonts w:ascii="Calibri" w:hAnsi="Calibri"/>
        </w:rPr>
        <w:t>. Këto janë shkollat dhe Institucione parashkollore të para model në Kosovë. Për zbatimin e indeksit janë trajnuar rreth 500 mësimdhënës dhe drejtor të shkollave. Zbatimi i këtij programi në Kosovë është bë</w:t>
      </w:r>
      <w:r w:rsidR="00C274EF" w:rsidRPr="00AC1108">
        <w:rPr>
          <w:rFonts w:ascii="Calibri" w:hAnsi="Calibri"/>
        </w:rPr>
        <w:t xml:space="preserve">re  në bashkëpunim dhe </w:t>
      </w:r>
      <w:r w:rsidRPr="00AC1108">
        <w:rPr>
          <w:rFonts w:ascii="Calibri" w:hAnsi="Calibri"/>
        </w:rPr>
        <w:t>me përkrahjen e Save The children.</w:t>
      </w:r>
    </w:p>
    <w:p w:rsidR="002D6221" w:rsidRPr="00AC1108" w:rsidRDefault="007D5281" w:rsidP="002D6221">
      <w:pPr>
        <w:spacing w:after="200" w:line="276" w:lineRule="auto"/>
        <w:contextualSpacing/>
        <w:jc w:val="both"/>
        <w:rPr>
          <w:rFonts w:ascii="Calibri" w:hAnsi="Calibri"/>
        </w:rPr>
      </w:pPr>
      <w:r>
        <w:rPr>
          <w:rFonts w:ascii="Calibri" w:hAnsi="Calibri"/>
        </w:rPr>
        <w:t xml:space="preserve">Vetëdijesimi i komunitetit ka qene një aspekt tjetër qe është investuar viteve te fundit i cili ka pasur ne fokus kryesisht komuna, shkollat dhe prindërit dhe për këtë janë përgatitur dhe shpërnda </w:t>
      </w:r>
      <w:r w:rsidR="002D6221" w:rsidRPr="00AC1108">
        <w:rPr>
          <w:rFonts w:ascii="Calibri" w:hAnsi="Calibri"/>
        </w:rPr>
        <w:t xml:space="preserve"> broshura , fletëpalosje dhe </w:t>
      </w:r>
      <w:r>
        <w:rPr>
          <w:rFonts w:ascii="Calibri" w:hAnsi="Calibri"/>
        </w:rPr>
        <w:t xml:space="preserve">janë organizuar </w:t>
      </w:r>
      <w:r w:rsidR="002D6221" w:rsidRPr="00AC1108">
        <w:rPr>
          <w:rFonts w:ascii="Calibri" w:hAnsi="Calibri"/>
        </w:rPr>
        <w:t xml:space="preserve">fushata e ndryshme mediale të cilat  kane pasur si qellim rritjen e vetëdijes se shoqërisë për </w:t>
      </w:r>
      <w:r w:rsidR="00DB69AE" w:rsidRPr="00AC1108">
        <w:rPr>
          <w:rFonts w:ascii="Calibri" w:hAnsi="Calibri"/>
        </w:rPr>
        <w:t>rëndësin</w:t>
      </w:r>
      <w:r w:rsidR="00DB69AE">
        <w:rPr>
          <w:rFonts w:ascii="Calibri" w:hAnsi="Calibri"/>
        </w:rPr>
        <w:t>ë e arsimit për personat me nevoja</w:t>
      </w:r>
      <w:r w:rsidR="002D6221" w:rsidRPr="00AC1108">
        <w:rPr>
          <w:rFonts w:ascii="Calibri" w:hAnsi="Calibri"/>
        </w:rPr>
        <w:t xml:space="preserve"> të veçanta .</w:t>
      </w:r>
    </w:p>
    <w:p w:rsidR="00DD200E" w:rsidRPr="00AC1108" w:rsidRDefault="00C274EF" w:rsidP="00C274EF">
      <w:pPr>
        <w:spacing w:after="200" w:line="276" w:lineRule="auto"/>
        <w:contextualSpacing/>
        <w:jc w:val="both"/>
        <w:rPr>
          <w:rFonts w:ascii="Calibri" w:hAnsi="Calibri"/>
        </w:rPr>
      </w:pPr>
      <w:r w:rsidRPr="00AC1108">
        <w:rPr>
          <w:rFonts w:ascii="Calibri" w:hAnsi="Calibri"/>
        </w:rPr>
        <w:t xml:space="preserve"> Në </w:t>
      </w:r>
      <w:r w:rsidR="00AC1108" w:rsidRPr="00AC1108">
        <w:rPr>
          <w:rFonts w:ascii="Calibri" w:hAnsi="Calibri"/>
        </w:rPr>
        <w:t>një</w:t>
      </w:r>
      <w:r w:rsidR="002D6221" w:rsidRPr="00AC1108">
        <w:rPr>
          <w:rFonts w:ascii="Calibri" w:hAnsi="Calibri"/>
        </w:rPr>
        <w:t xml:space="preserve"> nder sfidat e evidentuar</w:t>
      </w:r>
      <w:r w:rsidRPr="00AC1108">
        <w:rPr>
          <w:rFonts w:ascii="Calibri" w:hAnsi="Calibri"/>
        </w:rPr>
        <w:t xml:space="preserve">  ne planin strategjik t</w:t>
      </w:r>
      <w:r w:rsidR="00AC1108">
        <w:rPr>
          <w:rFonts w:ascii="Calibri" w:hAnsi="Calibri"/>
        </w:rPr>
        <w:t xml:space="preserve">ë kaluar </w:t>
      </w:r>
      <w:r w:rsidR="00B73B93">
        <w:rPr>
          <w:rFonts w:ascii="Calibri" w:hAnsi="Calibri"/>
        </w:rPr>
        <w:t>ishte</w:t>
      </w:r>
      <w:r w:rsidRPr="00AC1108">
        <w:rPr>
          <w:rFonts w:ascii="Calibri" w:hAnsi="Calibri"/>
        </w:rPr>
        <w:t xml:space="preserve"> f</w:t>
      </w:r>
      <w:r w:rsidR="00DD200E" w:rsidRPr="00AC1108">
        <w:rPr>
          <w:rFonts w:ascii="Calibri" w:hAnsi="Calibri"/>
        </w:rPr>
        <w:t>unksionalizimi i 5 qendrave nga shkolla speciale në qendra burimore që japin mësim dhe shërbime profesionale për nxënës brenda shkolle dhe shërbimet profesionale mbështetëse për nxënës me nevoja të veçanta arsimore në shkolla të rregullta.</w:t>
      </w:r>
      <w:r w:rsidRPr="00AC1108">
        <w:rPr>
          <w:rFonts w:ascii="Calibri" w:hAnsi="Calibri"/>
        </w:rPr>
        <w:t xml:space="preserve">  Ky proces </w:t>
      </w:r>
      <w:r w:rsidR="002D6221" w:rsidRPr="00AC1108">
        <w:rPr>
          <w:rFonts w:ascii="Calibri" w:hAnsi="Calibri"/>
        </w:rPr>
        <w:t>është</w:t>
      </w:r>
      <w:r w:rsidR="00DB69AE">
        <w:rPr>
          <w:rFonts w:ascii="Calibri" w:hAnsi="Calibri"/>
        </w:rPr>
        <w:t xml:space="preserve"> i gjate dhe kërkon kohë,</w:t>
      </w:r>
      <w:r w:rsidRPr="00AC1108">
        <w:rPr>
          <w:rFonts w:ascii="Calibri" w:hAnsi="Calibri"/>
        </w:rPr>
        <w:t xml:space="preserve"> por gjithsesi  vit pas viti </w:t>
      </w:r>
      <w:r w:rsidR="002D6221" w:rsidRPr="00AC1108">
        <w:rPr>
          <w:rFonts w:ascii="Calibri" w:hAnsi="Calibri"/>
        </w:rPr>
        <w:t>këto</w:t>
      </w:r>
      <w:r w:rsidRPr="00AC1108">
        <w:rPr>
          <w:rFonts w:ascii="Calibri" w:hAnsi="Calibri"/>
        </w:rPr>
        <w:t xml:space="preserve"> qendra po profil</w:t>
      </w:r>
      <w:r w:rsidR="00DB69AE">
        <w:rPr>
          <w:rFonts w:ascii="Calibri" w:hAnsi="Calibri"/>
        </w:rPr>
        <w:t>iz</w:t>
      </w:r>
      <w:r w:rsidRPr="00AC1108">
        <w:rPr>
          <w:rFonts w:ascii="Calibri" w:hAnsi="Calibri"/>
        </w:rPr>
        <w:t xml:space="preserve">ohen dhe </w:t>
      </w:r>
      <w:r w:rsidR="002D6221" w:rsidRPr="00AC1108">
        <w:rPr>
          <w:rFonts w:ascii="Calibri" w:hAnsi="Calibri"/>
        </w:rPr>
        <w:t>janë</w:t>
      </w:r>
      <w:r w:rsidR="00B73B93">
        <w:rPr>
          <w:rFonts w:ascii="Calibri" w:hAnsi="Calibri"/>
        </w:rPr>
        <w:t xml:space="preserve"> du</w:t>
      </w:r>
      <w:r w:rsidRPr="00AC1108">
        <w:rPr>
          <w:rFonts w:ascii="Calibri" w:hAnsi="Calibri"/>
        </w:rPr>
        <w:t xml:space="preserve">ke i </w:t>
      </w:r>
      <w:r w:rsidR="002D6221" w:rsidRPr="00AC1108">
        <w:rPr>
          <w:rFonts w:ascii="Calibri" w:hAnsi="Calibri"/>
        </w:rPr>
        <w:t>përmirësuar</w:t>
      </w:r>
      <w:r w:rsidRPr="00AC1108">
        <w:rPr>
          <w:rFonts w:ascii="Calibri" w:hAnsi="Calibri"/>
        </w:rPr>
        <w:t xml:space="preserve"> edh</w:t>
      </w:r>
      <w:r w:rsidR="00DB69AE">
        <w:rPr>
          <w:rFonts w:ascii="Calibri" w:hAnsi="Calibri"/>
        </w:rPr>
        <w:t>e shërbimet e ofruara. Duke parë</w:t>
      </w:r>
      <w:r w:rsidRPr="00AC1108">
        <w:rPr>
          <w:rFonts w:ascii="Calibri" w:hAnsi="Calibri"/>
        </w:rPr>
        <w:t xml:space="preserve"> komp</w:t>
      </w:r>
      <w:r w:rsidR="00272F57">
        <w:rPr>
          <w:rFonts w:ascii="Calibri" w:hAnsi="Calibri"/>
        </w:rPr>
        <w:t>l</w:t>
      </w:r>
      <w:r w:rsidRPr="00AC1108">
        <w:rPr>
          <w:rFonts w:ascii="Calibri" w:hAnsi="Calibri"/>
        </w:rPr>
        <w:t xml:space="preserve">eksitetin e </w:t>
      </w:r>
      <w:r w:rsidR="002D6221" w:rsidRPr="00AC1108">
        <w:rPr>
          <w:rFonts w:ascii="Calibri" w:hAnsi="Calibri"/>
        </w:rPr>
        <w:t>punës</w:t>
      </w:r>
      <w:r w:rsidRPr="00AC1108">
        <w:rPr>
          <w:rFonts w:ascii="Calibri" w:hAnsi="Calibri"/>
        </w:rPr>
        <w:t xml:space="preserve"> q</w:t>
      </w:r>
      <w:r w:rsidR="00B73B93">
        <w:rPr>
          <w:rFonts w:ascii="Calibri" w:hAnsi="Calibri"/>
        </w:rPr>
        <w:t xml:space="preserve">ë </w:t>
      </w:r>
      <w:r w:rsidRPr="00AC1108">
        <w:rPr>
          <w:rFonts w:ascii="Calibri" w:hAnsi="Calibri"/>
        </w:rPr>
        <w:t>k</w:t>
      </w:r>
      <w:r w:rsidR="00B73B93">
        <w:rPr>
          <w:rFonts w:ascii="Calibri" w:hAnsi="Calibri"/>
        </w:rPr>
        <w:t>a</w:t>
      </w:r>
      <w:r w:rsidR="00DB69AE">
        <w:rPr>
          <w:rFonts w:ascii="Calibri" w:hAnsi="Calibri"/>
        </w:rPr>
        <w:t>në</w:t>
      </w:r>
      <w:r w:rsidRPr="00AC1108">
        <w:rPr>
          <w:rFonts w:ascii="Calibri" w:hAnsi="Calibri"/>
        </w:rPr>
        <w:t xml:space="preserve"> qendrat burimore</w:t>
      </w:r>
      <w:r w:rsidR="00DB69AE">
        <w:rPr>
          <w:rFonts w:ascii="Calibri" w:hAnsi="Calibri"/>
        </w:rPr>
        <w:t>,</w:t>
      </w:r>
      <w:r w:rsidRPr="00AC1108">
        <w:rPr>
          <w:rFonts w:ascii="Calibri" w:hAnsi="Calibri"/>
        </w:rPr>
        <w:t xml:space="preserve"> sidomos rolin e ri që kane qendrat burimore sipas ligjit  ne fuqi ku ato </w:t>
      </w:r>
      <w:r w:rsidR="00272F57" w:rsidRPr="00AC1108">
        <w:rPr>
          <w:rFonts w:ascii="Calibri" w:hAnsi="Calibri"/>
        </w:rPr>
        <w:t>akomodojnë</w:t>
      </w:r>
      <w:r w:rsidRPr="00AC1108">
        <w:rPr>
          <w:rFonts w:ascii="Calibri" w:hAnsi="Calibri"/>
        </w:rPr>
        <w:t xml:space="preserve"> </w:t>
      </w:r>
      <w:r w:rsidR="00AC1108" w:rsidRPr="00AC1108">
        <w:rPr>
          <w:rFonts w:ascii="Calibri" w:hAnsi="Calibri"/>
        </w:rPr>
        <w:t>vetëm</w:t>
      </w:r>
      <w:r w:rsidRPr="00AC1108">
        <w:rPr>
          <w:rFonts w:ascii="Calibri" w:hAnsi="Calibri"/>
        </w:rPr>
        <w:t xml:space="preserve"> </w:t>
      </w:r>
      <w:r w:rsidR="002D6221" w:rsidRPr="00AC1108">
        <w:rPr>
          <w:rFonts w:ascii="Calibri" w:hAnsi="Calibri"/>
        </w:rPr>
        <w:t>nxënësit</w:t>
      </w:r>
      <w:r w:rsidRPr="00AC1108">
        <w:rPr>
          <w:rFonts w:ascii="Calibri" w:hAnsi="Calibri"/>
        </w:rPr>
        <w:t xml:space="preserve"> me shkall</w:t>
      </w:r>
      <w:r w:rsidR="00DB69AE">
        <w:rPr>
          <w:rFonts w:ascii="Calibri" w:hAnsi="Calibri"/>
        </w:rPr>
        <w:t>ë të rë</w:t>
      </w:r>
      <w:r w:rsidRPr="00AC1108">
        <w:rPr>
          <w:rFonts w:ascii="Calibri" w:hAnsi="Calibri"/>
        </w:rPr>
        <w:t>nd</w:t>
      </w:r>
      <w:r w:rsidR="00DB69AE">
        <w:rPr>
          <w:rFonts w:ascii="Calibri" w:hAnsi="Calibri"/>
        </w:rPr>
        <w:t>ë</w:t>
      </w:r>
      <w:r w:rsidRPr="00AC1108">
        <w:rPr>
          <w:rFonts w:ascii="Calibri" w:hAnsi="Calibri"/>
        </w:rPr>
        <w:t xml:space="preserve"> dhe të </w:t>
      </w:r>
      <w:r w:rsidR="00DB69AE">
        <w:rPr>
          <w:rFonts w:ascii="Calibri" w:hAnsi="Calibri"/>
        </w:rPr>
        <w:t>shumëfishtë</w:t>
      </w:r>
      <w:r w:rsidRPr="00AC1108">
        <w:rPr>
          <w:rFonts w:ascii="Calibri" w:hAnsi="Calibri"/>
        </w:rPr>
        <w:t xml:space="preserve"> te </w:t>
      </w:r>
      <w:r w:rsidR="002D6221" w:rsidRPr="00AC1108">
        <w:rPr>
          <w:rFonts w:ascii="Calibri" w:hAnsi="Calibri"/>
        </w:rPr>
        <w:t>aftësisë</w:t>
      </w:r>
      <w:r w:rsidR="00DB69AE">
        <w:rPr>
          <w:rFonts w:ascii="Calibri" w:hAnsi="Calibri"/>
        </w:rPr>
        <w:t xml:space="preserve"> së kufizuar</w:t>
      </w:r>
      <w:r w:rsidRPr="00AC1108">
        <w:rPr>
          <w:rFonts w:ascii="Calibri" w:hAnsi="Calibri"/>
        </w:rPr>
        <w:t xml:space="preserve"> MASHT</w:t>
      </w:r>
      <w:r w:rsidR="007D5281">
        <w:rPr>
          <w:rFonts w:ascii="Calibri" w:hAnsi="Calibri"/>
        </w:rPr>
        <w:t xml:space="preserve"> ka hartuar </w:t>
      </w:r>
      <w:r w:rsidR="00DD200E" w:rsidRPr="00AC1108">
        <w:rPr>
          <w:rFonts w:ascii="Calibri" w:hAnsi="Calibri"/>
        </w:rPr>
        <w:t xml:space="preserve"> Programi</w:t>
      </w:r>
      <w:r w:rsidRPr="00AC1108">
        <w:rPr>
          <w:rFonts w:ascii="Calibri" w:hAnsi="Calibri"/>
        </w:rPr>
        <w:t>n</w:t>
      </w:r>
      <w:r w:rsidR="00DD200E" w:rsidRPr="00AC1108">
        <w:rPr>
          <w:rFonts w:ascii="Calibri" w:hAnsi="Calibri"/>
        </w:rPr>
        <w:t xml:space="preserve"> “Mësimdhënia b</w:t>
      </w:r>
      <w:r w:rsidR="00DB69AE">
        <w:rPr>
          <w:rFonts w:ascii="Calibri" w:hAnsi="Calibri"/>
        </w:rPr>
        <w:t>azuar në fusha të aktiviteteve”</w:t>
      </w:r>
      <w:r w:rsidR="00DD200E" w:rsidRPr="00AC1108">
        <w:rPr>
          <w:rFonts w:ascii="Calibri" w:hAnsi="Calibri"/>
        </w:rPr>
        <w:t>,</w:t>
      </w:r>
      <w:r w:rsidR="00DB69AE">
        <w:rPr>
          <w:rFonts w:ascii="Calibri" w:hAnsi="Calibri"/>
        </w:rPr>
        <w:t xml:space="preserve"> i cili</w:t>
      </w:r>
      <w:r w:rsidR="00DD200E" w:rsidRPr="00AC1108">
        <w:rPr>
          <w:rFonts w:ascii="Calibri" w:hAnsi="Calibri"/>
        </w:rPr>
        <w:t xml:space="preserve"> program</w:t>
      </w:r>
      <w:r w:rsidR="00DB69AE">
        <w:rPr>
          <w:rFonts w:ascii="Calibri" w:hAnsi="Calibri"/>
        </w:rPr>
        <w:t xml:space="preserve"> ju</w:t>
      </w:r>
      <w:r w:rsidR="00DD200E" w:rsidRPr="00AC1108">
        <w:rPr>
          <w:rFonts w:ascii="Calibri" w:hAnsi="Calibri"/>
        </w:rPr>
        <w:t xml:space="preserve"> dedikoh</w:t>
      </w:r>
      <w:r w:rsidR="00DB69AE">
        <w:rPr>
          <w:rFonts w:ascii="Calibri" w:hAnsi="Calibri"/>
        </w:rPr>
        <w:t>et fëmijëve/ nxënësve me shkallë të rëndë</w:t>
      </w:r>
      <w:r w:rsidR="00DD200E" w:rsidRPr="00AC1108">
        <w:rPr>
          <w:rFonts w:ascii="Calibri" w:hAnsi="Calibri"/>
        </w:rPr>
        <w:t xml:space="preserve"> të aftësisë se kufizuar të cilat nuk mund të vijojnë kurrikulin e rregullt. Programi pritet të pilotohet nga shtatori i këtij viti në 5 qendra burimore. </w:t>
      </w:r>
      <w:r w:rsidRPr="00AC1108">
        <w:rPr>
          <w:rFonts w:ascii="Calibri" w:hAnsi="Calibri"/>
        </w:rPr>
        <w:t xml:space="preserve"> </w:t>
      </w:r>
      <w:r w:rsidR="002D6221" w:rsidRPr="00AC1108">
        <w:rPr>
          <w:rFonts w:ascii="Calibri" w:hAnsi="Calibri"/>
        </w:rPr>
        <w:t>Gjate</w:t>
      </w:r>
      <w:r w:rsidRPr="00AC1108">
        <w:rPr>
          <w:rFonts w:ascii="Calibri" w:hAnsi="Calibri"/>
        </w:rPr>
        <w:t xml:space="preserve"> kësaj periudhe qendrat </w:t>
      </w:r>
      <w:r w:rsidR="002D6221" w:rsidRPr="00AC1108">
        <w:rPr>
          <w:rFonts w:ascii="Calibri" w:hAnsi="Calibri"/>
        </w:rPr>
        <w:t>burimore</w:t>
      </w:r>
      <w:r w:rsidRPr="00AC1108">
        <w:rPr>
          <w:rFonts w:ascii="Calibri" w:hAnsi="Calibri"/>
        </w:rPr>
        <w:t xml:space="preserve"> ka</w:t>
      </w:r>
      <w:r w:rsidR="007D5281">
        <w:rPr>
          <w:rFonts w:ascii="Calibri" w:hAnsi="Calibri"/>
        </w:rPr>
        <w:t>ne</w:t>
      </w:r>
      <w:r w:rsidR="00DB69AE">
        <w:rPr>
          <w:rFonts w:ascii="Calibri" w:hAnsi="Calibri"/>
        </w:rPr>
        <w:t xml:space="preserve"> luajt</w:t>
      </w:r>
      <w:r w:rsidRPr="00AC1108">
        <w:rPr>
          <w:rFonts w:ascii="Calibri" w:hAnsi="Calibri"/>
        </w:rPr>
        <w:t xml:space="preserve"> </w:t>
      </w:r>
      <w:r w:rsidR="002D6221" w:rsidRPr="00AC1108">
        <w:rPr>
          <w:rFonts w:ascii="Calibri" w:hAnsi="Calibri"/>
        </w:rPr>
        <w:t>një</w:t>
      </w:r>
      <w:r w:rsidR="00DB69AE">
        <w:rPr>
          <w:rFonts w:ascii="Calibri" w:hAnsi="Calibri"/>
        </w:rPr>
        <w:t xml:space="preserve"> rol</w:t>
      </w:r>
      <w:r w:rsidRPr="00AC1108">
        <w:rPr>
          <w:rFonts w:ascii="Calibri" w:hAnsi="Calibri"/>
        </w:rPr>
        <w:t xml:space="preserve"> të </w:t>
      </w:r>
      <w:r w:rsidR="00DB69AE">
        <w:rPr>
          <w:rFonts w:ascii="Calibri" w:hAnsi="Calibri"/>
        </w:rPr>
        <w:t>rendësishëm</w:t>
      </w:r>
      <w:r w:rsidRPr="00AC1108">
        <w:rPr>
          <w:rFonts w:ascii="Calibri" w:hAnsi="Calibri"/>
        </w:rPr>
        <w:t xml:space="preserve"> në ngritjen e kapaciteteve te shkollave t</w:t>
      </w:r>
      <w:r w:rsidR="00B73B93">
        <w:rPr>
          <w:rFonts w:ascii="Calibri" w:hAnsi="Calibri"/>
        </w:rPr>
        <w:t>ë rregull</w:t>
      </w:r>
      <w:r w:rsidRPr="00AC1108">
        <w:rPr>
          <w:rFonts w:ascii="Calibri" w:hAnsi="Calibri"/>
        </w:rPr>
        <w:t>t</w:t>
      </w:r>
      <w:r w:rsidR="00B73B93">
        <w:rPr>
          <w:rFonts w:ascii="Calibri" w:hAnsi="Calibri"/>
        </w:rPr>
        <w:t>a</w:t>
      </w:r>
      <w:r w:rsidRPr="00AC1108">
        <w:rPr>
          <w:rFonts w:ascii="Calibri" w:hAnsi="Calibri"/>
        </w:rPr>
        <w:t xml:space="preserve"> </w:t>
      </w:r>
      <w:r w:rsidR="00B73B93">
        <w:rPr>
          <w:rFonts w:ascii="Calibri" w:hAnsi="Calibri"/>
        </w:rPr>
        <w:t xml:space="preserve">për </w:t>
      </w:r>
      <w:r w:rsidRPr="00AC1108">
        <w:rPr>
          <w:rFonts w:ascii="Calibri" w:hAnsi="Calibri"/>
        </w:rPr>
        <w:t xml:space="preserve"> arsimin gjithëpërfshirës përmes shërbimeve të ofruara </w:t>
      </w:r>
      <w:r w:rsidR="002D6221" w:rsidRPr="00AC1108">
        <w:rPr>
          <w:rFonts w:ascii="Calibri" w:hAnsi="Calibri"/>
        </w:rPr>
        <w:t>për</w:t>
      </w:r>
      <w:r w:rsidRPr="00AC1108">
        <w:rPr>
          <w:rFonts w:ascii="Calibri" w:hAnsi="Calibri"/>
        </w:rPr>
        <w:t xml:space="preserve">mes mësuesve </w:t>
      </w:r>
      <w:r w:rsidR="002D6221" w:rsidRPr="00AC1108">
        <w:rPr>
          <w:rFonts w:ascii="Calibri" w:hAnsi="Calibri"/>
        </w:rPr>
        <w:t>udhëtues</w:t>
      </w:r>
      <w:r w:rsidRPr="00AC1108">
        <w:rPr>
          <w:rFonts w:ascii="Calibri" w:hAnsi="Calibri"/>
        </w:rPr>
        <w:t xml:space="preserve"> dhe </w:t>
      </w:r>
      <w:r w:rsidR="002D6221" w:rsidRPr="00AC1108">
        <w:rPr>
          <w:rFonts w:ascii="Calibri" w:hAnsi="Calibri"/>
        </w:rPr>
        <w:t>për</w:t>
      </w:r>
      <w:r w:rsidRPr="00AC1108">
        <w:rPr>
          <w:rFonts w:ascii="Calibri" w:hAnsi="Calibri"/>
        </w:rPr>
        <w:t>mes programeve t</w:t>
      </w:r>
      <w:r w:rsidR="00B73B93">
        <w:rPr>
          <w:rFonts w:ascii="Calibri" w:hAnsi="Calibri"/>
        </w:rPr>
        <w:t>ë trajnimit ku në</w:t>
      </w:r>
      <w:r w:rsidRPr="00AC1108">
        <w:rPr>
          <w:rFonts w:ascii="Calibri" w:hAnsi="Calibri"/>
        </w:rPr>
        <w:t xml:space="preserve"> viti</w:t>
      </w:r>
      <w:r w:rsidR="00B73B93">
        <w:rPr>
          <w:rFonts w:ascii="Calibri" w:hAnsi="Calibri"/>
        </w:rPr>
        <w:t>n</w:t>
      </w:r>
      <w:r w:rsidRPr="00AC1108">
        <w:rPr>
          <w:rFonts w:ascii="Calibri" w:hAnsi="Calibri"/>
        </w:rPr>
        <w:t xml:space="preserve"> 2014 MASHT</w:t>
      </w:r>
      <w:r w:rsidR="00DB69AE">
        <w:rPr>
          <w:rFonts w:ascii="Calibri" w:hAnsi="Calibri"/>
        </w:rPr>
        <w:t>-i</w:t>
      </w:r>
      <w:r w:rsidRPr="00AC1108">
        <w:rPr>
          <w:rFonts w:ascii="Calibri" w:hAnsi="Calibri"/>
        </w:rPr>
        <w:t xml:space="preserve"> ka licencuar 16 programe trajnimi.</w:t>
      </w:r>
    </w:p>
    <w:p w:rsidR="002D6221" w:rsidRPr="00AC1108" w:rsidRDefault="00DB69AE" w:rsidP="002D6221">
      <w:pPr>
        <w:spacing w:after="200" w:line="276" w:lineRule="auto"/>
        <w:contextualSpacing/>
        <w:jc w:val="both"/>
        <w:rPr>
          <w:rFonts w:ascii="Calibri" w:hAnsi="Calibri"/>
        </w:rPr>
      </w:pPr>
      <w:r>
        <w:rPr>
          <w:rFonts w:ascii="Calibri" w:hAnsi="Calibri"/>
        </w:rPr>
        <w:t>Një e arritur</w:t>
      </w:r>
      <w:r w:rsidR="002D6221" w:rsidRPr="00AC1108">
        <w:rPr>
          <w:rFonts w:ascii="Calibri" w:hAnsi="Calibri"/>
        </w:rPr>
        <w:t xml:space="preserve"> shume e rëndësishme është edhe  themelimi i ekipeve vlerësuese pedagogjike i cili ka qene një prej iniciativa</w:t>
      </w:r>
      <w:r>
        <w:rPr>
          <w:rFonts w:ascii="Calibri" w:hAnsi="Calibri"/>
        </w:rPr>
        <w:t>ve</w:t>
      </w:r>
      <w:r w:rsidR="002D6221" w:rsidRPr="00AC1108">
        <w:rPr>
          <w:rFonts w:ascii="Calibri" w:hAnsi="Calibri"/>
        </w:rPr>
        <w:t xml:space="preserve"> shume të </w:t>
      </w:r>
      <w:r w:rsidRPr="00AC1108">
        <w:rPr>
          <w:rFonts w:ascii="Calibri" w:hAnsi="Calibri"/>
        </w:rPr>
        <w:t>ka</w:t>
      </w:r>
      <w:r>
        <w:rPr>
          <w:rFonts w:ascii="Calibri" w:hAnsi="Calibri"/>
        </w:rPr>
        <w:t>m</w:t>
      </w:r>
      <w:r w:rsidRPr="00AC1108">
        <w:rPr>
          <w:rFonts w:ascii="Calibri" w:hAnsi="Calibri"/>
        </w:rPr>
        <w:t>otshme</w:t>
      </w:r>
      <w:r>
        <w:rPr>
          <w:rFonts w:ascii="Calibri" w:hAnsi="Calibri"/>
        </w:rPr>
        <w:t xml:space="preserve"> të</w:t>
      </w:r>
      <w:r w:rsidR="002D6221" w:rsidRPr="00AC1108">
        <w:rPr>
          <w:rFonts w:ascii="Calibri" w:hAnsi="Calibri"/>
        </w:rPr>
        <w:t xml:space="preserve"> MASHT-it por </w:t>
      </w:r>
      <w:r>
        <w:rPr>
          <w:rFonts w:ascii="Calibri" w:hAnsi="Calibri"/>
        </w:rPr>
        <w:t xml:space="preserve">që </w:t>
      </w:r>
      <w:r w:rsidR="002D6221" w:rsidRPr="00AC1108">
        <w:rPr>
          <w:rFonts w:ascii="Calibri" w:hAnsi="Calibri"/>
        </w:rPr>
        <w:t>për shkaqe te ndryshme nuk ka</w:t>
      </w:r>
      <w:r>
        <w:rPr>
          <w:rFonts w:ascii="Calibri" w:hAnsi="Calibri"/>
        </w:rPr>
        <w:t>në</w:t>
      </w:r>
      <w:r w:rsidR="002D6221" w:rsidRPr="00AC1108">
        <w:rPr>
          <w:rFonts w:ascii="Calibri" w:hAnsi="Calibri"/>
        </w:rPr>
        <w:t xml:space="preserve"> arritur te themelohen deri ne këtë periudhë. Aktualisht ekipet janë formuar ne 28 komuna  dhe shumica prej tyre kane filluar me vlerësimin e nxënësve qe janë ne shkolla dhe atyre </w:t>
      </w:r>
      <w:r w:rsidR="002D6221" w:rsidRPr="00AC1108">
        <w:rPr>
          <w:rFonts w:ascii="Calibri" w:hAnsi="Calibri"/>
        </w:rPr>
        <w:lastRenderedPageBreak/>
        <w:t>që nuk janë të përfshirë në shkolla. Është hartuar udhëzuesi dhe instrumenti për ekipet vlerësuese profesionale ne komuna me të cilën instrument ata bëjnë vlerësimin e fëmijëve/nxënësve. Ne kuadër të kësaj</w:t>
      </w:r>
      <w:r>
        <w:rPr>
          <w:rFonts w:ascii="Calibri" w:hAnsi="Calibri"/>
        </w:rPr>
        <w:t>,</w:t>
      </w:r>
      <w:r w:rsidR="002D6221" w:rsidRPr="00AC1108">
        <w:rPr>
          <w:rFonts w:ascii="Calibri" w:hAnsi="Calibri"/>
        </w:rPr>
        <w:t xml:space="preserve"> gjate muajve prill-maj janë trajnuar ekipet vlerësuese të 28 komunave për përdorim të instrumentit.</w:t>
      </w:r>
    </w:p>
    <w:p w:rsidR="00DD200E" w:rsidRPr="00AC1108" w:rsidRDefault="002D6221" w:rsidP="002D6221">
      <w:pPr>
        <w:spacing w:after="200" w:line="276" w:lineRule="auto"/>
        <w:contextualSpacing/>
        <w:jc w:val="both"/>
        <w:rPr>
          <w:rFonts w:ascii="Calibri" w:hAnsi="Calibri"/>
        </w:rPr>
      </w:pPr>
      <w:r w:rsidRPr="00AC1108">
        <w:rPr>
          <w:rFonts w:ascii="Calibri" w:hAnsi="Calibri"/>
        </w:rPr>
        <w:t>Nuk kan</w:t>
      </w:r>
      <w:r w:rsidR="00DB69AE">
        <w:rPr>
          <w:rFonts w:ascii="Calibri" w:hAnsi="Calibri"/>
        </w:rPr>
        <w:t>ë</w:t>
      </w:r>
      <w:r w:rsidRPr="00AC1108">
        <w:rPr>
          <w:rFonts w:ascii="Calibri" w:hAnsi="Calibri"/>
        </w:rPr>
        <w:t xml:space="preserve"> munguar edhe bashkëpunimet e ndryshme me shoqata</w:t>
      </w:r>
      <w:r w:rsidR="00DB69AE">
        <w:rPr>
          <w:rFonts w:ascii="Calibri" w:hAnsi="Calibri"/>
        </w:rPr>
        <w:t>t</w:t>
      </w:r>
      <w:r w:rsidRPr="00AC1108">
        <w:rPr>
          <w:rFonts w:ascii="Calibri" w:hAnsi="Calibri"/>
        </w:rPr>
        <w:t xml:space="preserve"> e personave me </w:t>
      </w:r>
      <w:r w:rsidR="00DB69AE">
        <w:rPr>
          <w:rFonts w:ascii="Calibri" w:hAnsi="Calibri"/>
        </w:rPr>
        <w:t>aftësi të kufizuar</w:t>
      </w:r>
      <w:r w:rsidRPr="00AC1108">
        <w:rPr>
          <w:rFonts w:ascii="Calibri" w:hAnsi="Calibri"/>
        </w:rPr>
        <w:t xml:space="preserve"> të </w:t>
      </w:r>
      <w:r w:rsidR="00AC1108" w:rsidRPr="00AC1108">
        <w:rPr>
          <w:rFonts w:ascii="Calibri" w:hAnsi="Calibri"/>
        </w:rPr>
        <w:t>cilët</w:t>
      </w:r>
      <w:r w:rsidRPr="00AC1108">
        <w:rPr>
          <w:rFonts w:ascii="Calibri" w:hAnsi="Calibri"/>
        </w:rPr>
        <w:t xml:space="preserve"> </w:t>
      </w:r>
      <w:r w:rsidR="00AC1108" w:rsidRPr="00AC1108">
        <w:rPr>
          <w:rFonts w:ascii="Calibri" w:hAnsi="Calibri"/>
        </w:rPr>
        <w:t>janë</w:t>
      </w:r>
      <w:r w:rsidRPr="00AC1108">
        <w:rPr>
          <w:rFonts w:ascii="Calibri" w:hAnsi="Calibri"/>
        </w:rPr>
        <w:t xml:space="preserve"> partner të </w:t>
      </w:r>
      <w:r w:rsidR="00AC1108" w:rsidRPr="00AC1108">
        <w:rPr>
          <w:rFonts w:ascii="Calibri" w:hAnsi="Calibri"/>
        </w:rPr>
        <w:t>rëndësishme</w:t>
      </w:r>
      <w:r w:rsidRPr="00AC1108">
        <w:rPr>
          <w:rFonts w:ascii="Calibri" w:hAnsi="Calibri"/>
        </w:rPr>
        <w:t xml:space="preserve"> ne  </w:t>
      </w:r>
      <w:r w:rsidR="00AC1108" w:rsidRPr="00AC1108">
        <w:rPr>
          <w:rFonts w:ascii="Calibri" w:hAnsi="Calibri"/>
        </w:rPr>
        <w:t>këtë</w:t>
      </w:r>
      <w:r w:rsidRPr="00AC1108">
        <w:rPr>
          <w:rFonts w:ascii="Calibri" w:hAnsi="Calibri"/>
        </w:rPr>
        <w:t xml:space="preserve"> proces por bashkëpunimet kane </w:t>
      </w:r>
      <w:r w:rsidR="00AC1108" w:rsidRPr="00AC1108">
        <w:rPr>
          <w:rFonts w:ascii="Calibri" w:hAnsi="Calibri"/>
        </w:rPr>
        <w:t>qen</w:t>
      </w:r>
      <w:r w:rsidR="00AC1108">
        <w:rPr>
          <w:rFonts w:ascii="Calibri" w:hAnsi="Calibri"/>
        </w:rPr>
        <w:t xml:space="preserve">ë </w:t>
      </w:r>
      <w:r w:rsidRPr="00AC1108">
        <w:rPr>
          <w:rFonts w:ascii="Calibri" w:hAnsi="Calibri"/>
        </w:rPr>
        <w:t xml:space="preserve">edhe </w:t>
      </w:r>
      <w:r w:rsidR="00AC1108" w:rsidRPr="00AC1108">
        <w:rPr>
          <w:rFonts w:ascii="Calibri" w:hAnsi="Calibri"/>
        </w:rPr>
        <w:t>përtej</w:t>
      </w:r>
      <w:r w:rsidR="00AC1108">
        <w:rPr>
          <w:rFonts w:ascii="Calibri" w:hAnsi="Calibri"/>
        </w:rPr>
        <w:t xml:space="preserve"> </w:t>
      </w:r>
      <w:r w:rsidR="00272F57">
        <w:rPr>
          <w:rFonts w:ascii="Calibri" w:hAnsi="Calibri"/>
        </w:rPr>
        <w:t>kufijve</w:t>
      </w:r>
      <w:r w:rsidR="00AC1108">
        <w:rPr>
          <w:rFonts w:ascii="Calibri" w:hAnsi="Calibri"/>
        </w:rPr>
        <w:t xml:space="preserve"> siç janë</w:t>
      </w:r>
      <w:r w:rsidRPr="00AC1108">
        <w:rPr>
          <w:rFonts w:ascii="Calibri" w:hAnsi="Calibri"/>
        </w:rPr>
        <w:t xml:space="preserve"> ato me </w:t>
      </w:r>
      <w:r w:rsidR="006631A4">
        <w:rPr>
          <w:rFonts w:ascii="Calibri" w:hAnsi="Calibri"/>
        </w:rPr>
        <w:t>partnerët</w:t>
      </w:r>
      <w:r w:rsidRPr="00AC1108">
        <w:rPr>
          <w:rFonts w:ascii="Calibri" w:hAnsi="Calibri"/>
        </w:rPr>
        <w:t xml:space="preserve"> dhe organizatat e </w:t>
      </w:r>
      <w:r w:rsidR="00AC1108" w:rsidRPr="00AC1108">
        <w:rPr>
          <w:rFonts w:ascii="Calibri" w:hAnsi="Calibri"/>
        </w:rPr>
        <w:t>ndryshme</w:t>
      </w:r>
      <w:r w:rsidRPr="00AC1108">
        <w:rPr>
          <w:rFonts w:ascii="Calibri" w:hAnsi="Calibri"/>
        </w:rPr>
        <w:t xml:space="preserve"> </w:t>
      </w:r>
      <w:r w:rsidR="00AC1108" w:rsidRPr="00AC1108">
        <w:rPr>
          <w:rFonts w:ascii="Calibri" w:hAnsi="Calibri"/>
        </w:rPr>
        <w:t>ndërkombëtare</w:t>
      </w:r>
      <w:r w:rsidRPr="00AC1108">
        <w:rPr>
          <w:rFonts w:ascii="Calibri" w:hAnsi="Calibri"/>
        </w:rPr>
        <w:t xml:space="preserve">  ku po përmendim disa</w:t>
      </w:r>
      <w:r w:rsidR="00B73B93">
        <w:rPr>
          <w:rFonts w:ascii="Calibri" w:hAnsi="Calibri"/>
        </w:rPr>
        <w:t xml:space="preserve"> </w:t>
      </w:r>
      <w:r w:rsidRPr="00AC1108">
        <w:rPr>
          <w:rFonts w:ascii="Calibri" w:hAnsi="Calibri"/>
        </w:rPr>
        <w:t>:</w:t>
      </w:r>
      <w:r w:rsidR="00DB69AE">
        <w:rPr>
          <w:rFonts w:ascii="Calibri" w:hAnsi="Calibri"/>
        </w:rPr>
        <w:t xml:space="preserve"> </w:t>
      </w:r>
      <w:r w:rsidR="00B73B93">
        <w:rPr>
          <w:rFonts w:ascii="Calibri" w:hAnsi="Calibri"/>
        </w:rPr>
        <w:t>bashkëpunim me Save the Children,</w:t>
      </w:r>
      <w:r w:rsidR="00DD200E" w:rsidRPr="00AC1108">
        <w:rPr>
          <w:rFonts w:ascii="Calibri" w:hAnsi="Calibri"/>
        </w:rPr>
        <w:t xml:space="preserve"> Universitetin e </w:t>
      </w:r>
      <w:r w:rsidR="00B73B93">
        <w:rPr>
          <w:rFonts w:ascii="Calibri" w:hAnsi="Calibri"/>
        </w:rPr>
        <w:t>B</w:t>
      </w:r>
      <w:r w:rsidR="00AC1108" w:rsidRPr="00AC1108">
        <w:rPr>
          <w:rFonts w:ascii="Calibri" w:hAnsi="Calibri"/>
        </w:rPr>
        <w:t>olonjës</w:t>
      </w:r>
      <w:r w:rsidR="00DD200E" w:rsidRPr="00AC1108">
        <w:rPr>
          <w:rFonts w:ascii="Calibri" w:hAnsi="Calibri"/>
        </w:rPr>
        <w:t xml:space="preserve"> </w:t>
      </w:r>
      <w:r w:rsidR="00B73B93">
        <w:rPr>
          <w:rFonts w:ascii="Calibri" w:hAnsi="Calibri"/>
        </w:rPr>
        <w:t xml:space="preserve"> dhe</w:t>
      </w:r>
      <w:r w:rsidR="00DD200E" w:rsidRPr="00AC1108">
        <w:rPr>
          <w:rFonts w:ascii="Calibri" w:hAnsi="Calibri"/>
        </w:rPr>
        <w:t xml:space="preserve"> Fakultetin e Edukimit në përfshirjen e qasjes gjithëpërfshirëse në të gjitha programet. Gjithashtu është punuar edhe në hartimin e programit Master për arsim gjithëpërfshirës</w:t>
      </w:r>
      <w:r w:rsidR="00DB69AE">
        <w:rPr>
          <w:rFonts w:ascii="Calibri" w:hAnsi="Calibri"/>
        </w:rPr>
        <w:t xml:space="preserve"> </w:t>
      </w:r>
      <w:r w:rsidR="00DD200E" w:rsidRPr="00AC1108">
        <w:rPr>
          <w:rFonts w:ascii="Calibri" w:hAnsi="Calibri"/>
        </w:rPr>
        <w:t>i cili program përmes projektit TEMPUS do të fillojë në vitin 2015.</w:t>
      </w:r>
      <w:r w:rsidR="00AC1108">
        <w:rPr>
          <w:rFonts w:ascii="Calibri" w:hAnsi="Calibri"/>
        </w:rPr>
        <w:t xml:space="preserve"> </w:t>
      </w:r>
    </w:p>
    <w:p w:rsidR="00D0064F" w:rsidRDefault="00DD200E" w:rsidP="00272F57">
      <w:pPr>
        <w:spacing w:line="276" w:lineRule="auto"/>
        <w:jc w:val="both"/>
        <w:rPr>
          <w:rFonts w:ascii="Calibri" w:hAnsi="Calibri"/>
        </w:rPr>
      </w:pPr>
      <w:r w:rsidRPr="00AC1108">
        <w:rPr>
          <w:rFonts w:ascii="Calibri" w:hAnsi="Calibri"/>
        </w:rPr>
        <w:t>Projekti finlandez</w:t>
      </w:r>
      <w:r w:rsidR="00DB69AE">
        <w:rPr>
          <w:rFonts w:ascii="Calibri" w:hAnsi="Calibri"/>
        </w:rPr>
        <w:t xml:space="preserve"> 2011-2013</w:t>
      </w:r>
      <w:r w:rsidRPr="00AC1108">
        <w:rPr>
          <w:rFonts w:ascii="Calibri" w:hAnsi="Calibri"/>
        </w:rPr>
        <w:t xml:space="preserve">, për nxënësit me vështirësi në lexim dhe shkrim  </w:t>
      </w:r>
      <w:r w:rsidR="00DB69AE">
        <w:rPr>
          <w:rFonts w:ascii="Calibri" w:hAnsi="Calibri"/>
        </w:rPr>
        <w:t xml:space="preserve">është zbatuar </w:t>
      </w:r>
      <w:r w:rsidRPr="00AC1108">
        <w:rPr>
          <w:rFonts w:ascii="Calibri" w:hAnsi="Calibri"/>
        </w:rPr>
        <w:t>në 8 shkolla të rregullta fillore. Në këto shkolla është trajnuar stafi për të identifikuar, prodhuar materiale mësimore alternative për të mbështetur nxënësit me vështirësi në lexim dhe shkrim</w:t>
      </w:r>
      <w:r w:rsidR="00DB69AE">
        <w:rPr>
          <w:rFonts w:ascii="Calibri" w:hAnsi="Calibri"/>
        </w:rPr>
        <w:t>. P</w:t>
      </w:r>
      <w:r w:rsidR="00A92E5C">
        <w:rPr>
          <w:rFonts w:ascii="Calibri" w:hAnsi="Calibri"/>
        </w:rPr>
        <w:t xml:space="preserve">rojekti </w:t>
      </w:r>
      <w:r w:rsidR="00DB69AE" w:rsidRPr="00AC1108">
        <w:rPr>
          <w:rFonts w:ascii="Calibri" w:hAnsi="Calibri"/>
        </w:rPr>
        <w:t>‘Mbështetja për Reformën e Arsimit Gjithëpërfshirës’</w:t>
      </w:r>
      <w:r w:rsidR="00DB69AE">
        <w:rPr>
          <w:rFonts w:ascii="Calibri" w:hAnsi="Calibri"/>
        </w:rPr>
        <w:t xml:space="preserve"> ka </w:t>
      </w:r>
      <w:r w:rsidR="00A92E5C">
        <w:rPr>
          <w:rFonts w:ascii="Calibri" w:hAnsi="Calibri"/>
        </w:rPr>
        <w:t xml:space="preserve">vazhduar me </w:t>
      </w:r>
      <w:r w:rsidR="00DB69AE">
        <w:rPr>
          <w:rFonts w:ascii="Calibri" w:hAnsi="Calibri"/>
        </w:rPr>
        <w:t>një organizate tjetër. Ky p</w:t>
      </w:r>
      <w:r w:rsidRPr="00AC1108">
        <w:rPr>
          <w:rFonts w:ascii="Calibri" w:hAnsi="Calibri"/>
        </w:rPr>
        <w:t xml:space="preserve">rojekt </w:t>
      </w:r>
      <w:r w:rsidR="00DB69AE">
        <w:rPr>
          <w:rFonts w:ascii="Calibri" w:hAnsi="Calibri"/>
        </w:rPr>
        <w:t xml:space="preserve"> është</w:t>
      </w:r>
      <w:r w:rsidRPr="00AC1108">
        <w:rPr>
          <w:rFonts w:ascii="Calibri" w:hAnsi="Calibri"/>
        </w:rPr>
        <w:t xml:space="preserve"> financuar nga Ambasada F</w:t>
      </w:r>
      <w:r w:rsidR="00DB69AE">
        <w:rPr>
          <w:rFonts w:ascii="Calibri" w:hAnsi="Calibri"/>
        </w:rPr>
        <w:t>inlandeze dhe zbatohet</w:t>
      </w:r>
      <w:r w:rsidRPr="00AC1108">
        <w:rPr>
          <w:rFonts w:ascii="Calibri" w:hAnsi="Calibri"/>
        </w:rPr>
        <w:t xml:space="preserve"> </w:t>
      </w:r>
      <w:r w:rsidR="00DB69AE">
        <w:rPr>
          <w:rFonts w:ascii="Calibri" w:hAnsi="Calibri"/>
        </w:rPr>
        <w:t xml:space="preserve">nga organizata KAPIE. Projekti është duke mbështetur 34 </w:t>
      </w:r>
      <w:r w:rsidRPr="00AC1108">
        <w:rPr>
          <w:rFonts w:ascii="Calibri" w:hAnsi="Calibri"/>
        </w:rPr>
        <w:t xml:space="preserve"> shkolla të rregullta fillore në fushën e arsimit gjithëpërfshirës. Këto </w:t>
      </w:r>
      <w:r w:rsidR="00DB69AE">
        <w:rPr>
          <w:rFonts w:ascii="Calibri" w:hAnsi="Calibri"/>
        </w:rPr>
        <w:t>34</w:t>
      </w:r>
      <w:r w:rsidRPr="00AC1108">
        <w:rPr>
          <w:rFonts w:ascii="Calibri" w:hAnsi="Calibri"/>
        </w:rPr>
        <w:t xml:space="preserve"> shkolla janë duke u mbështetur me trajnime dhe materiale didaktike për të mbështetur nxënësit me vështirësi në lexim dhe shkrim. </w:t>
      </w:r>
    </w:p>
    <w:p w:rsidR="00DD200E" w:rsidRPr="00AC1108" w:rsidRDefault="00DD200E" w:rsidP="00272F57">
      <w:pPr>
        <w:spacing w:line="276" w:lineRule="auto"/>
        <w:jc w:val="both"/>
        <w:rPr>
          <w:rFonts w:ascii="Calibri" w:hAnsi="Calibri"/>
        </w:rPr>
      </w:pPr>
      <w:r w:rsidRPr="00AC1108">
        <w:rPr>
          <w:rFonts w:ascii="Calibri" w:hAnsi="Calibri"/>
        </w:rPr>
        <w:t>Projekti regjional 2013-2015  “Mbështetja regjionale për arsim gjithëpërfshirës”</w:t>
      </w:r>
      <w:r w:rsidR="00D0064F">
        <w:rPr>
          <w:rFonts w:ascii="Calibri" w:hAnsi="Calibri"/>
        </w:rPr>
        <w:t xml:space="preserve"> </w:t>
      </w:r>
      <w:r w:rsidRPr="00AC1108">
        <w:rPr>
          <w:rFonts w:ascii="Calibri" w:hAnsi="Calibri"/>
        </w:rPr>
        <w:t>ku bëjnë pjesë Kosova, Kroacia, Shqipëria, Mali i zi, Maqedonia, Serbia dhe Bosnja  dhe Hercegovina. Në këtë projekt janë të përfshirë 8 shkolla prej tyre  4 shkolla  fillore dhe të mesme të ulëta, 2 gjimnaze dhe 2 shkolla profesionale , projekti ka për qellim ngritjen  kapaciteteve të shkollave  për gjithëpërfshirje, gjithashtu shkollat kane përfituar edhe grante në shumën prej 9 mijë euro. Projekti financohet nga Këshilli i Evropës dhe Komisioni Evropian.</w:t>
      </w:r>
    </w:p>
    <w:p w:rsidR="00BF7384" w:rsidRPr="002D6221" w:rsidRDefault="00BF7384" w:rsidP="00BF7384">
      <w:pPr>
        <w:rPr>
          <w:rFonts w:ascii="Book Antiqua" w:hAnsi="Book Antiqua"/>
          <w:b/>
          <w:u w:val="single"/>
        </w:rPr>
      </w:pPr>
    </w:p>
    <w:p w:rsidR="00653412" w:rsidRDefault="000E1020" w:rsidP="003325F1">
      <w:pPr>
        <w:pStyle w:val="Heading1"/>
      </w:pPr>
      <w:bookmarkStart w:id="6" w:name="_Toc433563623"/>
      <w:r>
        <w:t>ANALIZE E SHKALLES SE REALZIMIT  TE OBJEKTIVAVE DHE SFDAT</w:t>
      </w:r>
      <w:bookmarkEnd w:id="6"/>
      <w:r>
        <w:t xml:space="preserve"> </w:t>
      </w:r>
    </w:p>
    <w:p w:rsidR="000E1020" w:rsidRPr="002D6221" w:rsidRDefault="000E1020" w:rsidP="00653412">
      <w:pPr>
        <w:spacing w:line="276" w:lineRule="auto"/>
        <w:ind w:firstLine="720"/>
        <w:jc w:val="both"/>
        <w:rPr>
          <w:rFonts w:asciiTheme="minorHAnsi" w:hAnsiTheme="minorHAnsi" w:cs="Verdana"/>
        </w:rPr>
      </w:pPr>
    </w:p>
    <w:p w:rsidR="00653412" w:rsidRPr="002D6221" w:rsidRDefault="00653412" w:rsidP="003325F1">
      <w:pPr>
        <w:spacing w:line="276" w:lineRule="auto"/>
        <w:rPr>
          <w:rFonts w:asciiTheme="minorHAnsi" w:hAnsiTheme="minorHAnsi"/>
          <w:b/>
        </w:rPr>
      </w:pPr>
      <w:r w:rsidRPr="002D6221">
        <w:rPr>
          <w:rFonts w:asciiTheme="minorHAnsi" w:hAnsiTheme="minorHAnsi"/>
          <w:b/>
        </w:rPr>
        <w:t xml:space="preserve">Objektiva I: Identifikimi dhe intervenimi i hershëm dhe rritja e përfshirjes së fëmijëve me nevoja të veçanta arsimore </w:t>
      </w:r>
    </w:p>
    <w:p w:rsidR="00653412" w:rsidRPr="002D6221" w:rsidRDefault="00653412" w:rsidP="003325F1">
      <w:pPr>
        <w:spacing w:line="276" w:lineRule="auto"/>
        <w:rPr>
          <w:rFonts w:asciiTheme="minorHAnsi" w:hAnsiTheme="minorHAnsi"/>
          <w:b/>
        </w:rPr>
      </w:pPr>
    </w:p>
    <w:p w:rsidR="00653412" w:rsidRPr="002D6221" w:rsidRDefault="00653412" w:rsidP="003325F1">
      <w:pPr>
        <w:spacing w:line="276" w:lineRule="auto"/>
        <w:contextualSpacing/>
        <w:jc w:val="both"/>
        <w:rPr>
          <w:rFonts w:asciiTheme="minorHAnsi" w:hAnsiTheme="minorHAnsi"/>
        </w:rPr>
      </w:pPr>
      <w:r w:rsidRPr="002D6221">
        <w:rPr>
          <w:rFonts w:asciiTheme="minorHAnsi" w:hAnsiTheme="minorHAnsi"/>
        </w:rPr>
        <w:t>Gjatë periudhës 2011-2015 është shënuar progres në k</w:t>
      </w:r>
      <w:r w:rsidRPr="002D6221">
        <w:rPr>
          <w:rFonts w:asciiTheme="minorHAnsi" w:hAnsiTheme="minorHAnsi" w:cs="Verdana"/>
        </w:rPr>
        <w:t>rijimin e mekanizmave ndër</w:t>
      </w:r>
      <w:r w:rsidR="004D5DF1">
        <w:rPr>
          <w:rFonts w:asciiTheme="minorHAnsi" w:hAnsiTheme="minorHAnsi" w:cs="Verdana"/>
        </w:rPr>
        <w:t>-</w:t>
      </w:r>
      <w:r w:rsidRPr="002D6221">
        <w:rPr>
          <w:rFonts w:asciiTheme="minorHAnsi" w:hAnsiTheme="minorHAnsi" w:cs="Verdana"/>
        </w:rPr>
        <w:t>sektorial për identifikimin e fëmijëve me nevoja të veçanta arsimore, e</w:t>
      </w:r>
      <w:r w:rsidRPr="002D6221">
        <w:rPr>
          <w:rFonts w:asciiTheme="minorHAnsi" w:hAnsiTheme="minorHAnsi"/>
        </w:rPr>
        <w:t>kzistojnë 3 data</w:t>
      </w:r>
      <w:r w:rsidR="004D5DF1">
        <w:rPr>
          <w:rFonts w:asciiTheme="minorHAnsi" w:hAnsiTheme="minorHAnsi"/>
        </w:rPr>
        <w:t>-</w:t>
      </w:r>
      <w:r w:rsidRPr="002D6221">
        <w:rPr>
          <w:rFonts w:asciiTheme="minorHAnsi" w:hAnsiTheme="minorHAnsi"/>
        </w:rPr>
        <w:t>baza kryesore për FNVA të krijuara nga MPMS, MASHT, MSH dhe data</w:t>
      </w:r>
      <w:r w:rsidR="004D5DF1">
        <w:rPr>
          <w:rFonts w:asciiTheme="minorHAnsi" w:hAnsiTheme="minorHAnsi"/>
        </w:rPr>
        <w:t>-</w:t>
      </w:r>
      <w:r w:rsidRPr="002D6221">
        <w:rPr>
          <w:rFonts w:asciiTheme="minorHAnsi" w:hAnsiTheme="minorHAnsi"/>
        </w:rPr>
        <w:t>baza nga OJQ. Por, mungon një sistem i integruar i mbledhjes se të dhënave, do të krijonte të dhëna më të sakta për numrin e FNV, të cilat kanë të bëjnë jo vetëm me identifikimin por edhe intervenimin e hershëm dhe përparimin e tyre  nëpër nivele të arsimit dhe kalimin e tyre në tregun e punës nga arsimi i rregullt  dhe  Q.B.M.K.</w:t>
      </w:r>
    </w:p>
    <w:p w:rsidR="00653412" w:rsidRPr="002D6221" w:rsidRDefault="00653412" w:rsidP="003325F1">
      <w:pPr>
        <w:spacing w:line="276" w:lineRule="auto"/>
        <w:contextualSpacing/>
        <w:jc w:val="both"/>
        <w:rPr>
          <w:rFonts w:asciiTheme="minorHAnsi" w:hAnsiTheme="minorHAnsi"/>
        </w:rPr>
      </w:pPr>
    </w:p>
    <w:p w:rsidR="00653412" w:rsidRPr="002D6221" w:rsidRDefault="00653412" w:rsidP="003325F1">
      <w:pPr>
        <w:spacing w:line="276" w:lineRule="auto"/>
        <w:jc w:val="both"/>
        <w:rPr>
          <w:rFonts w:asciiTheme="minorHAnsi" w:hAnsiTheme="minorHAnsi"/>
        </w:rPr>
      </w:pPr>
    </w:p>
    <w:p w:rsidR="00653412" w:rsidRPr="002D6221" w:rsidRDefault="00653412" w:rsidP="003325F1">
      <w:pPr>
        <w:spacing w:line="276" w:lineRule="auto"/>
        <w:rPr>
          <w:b/>
          <w:sz w:val="20"/>
          <w:szCs w:val="20"/>
        </w:rPr>
      </w:pPr>
      <w:r w:rsidRPr="002D6221">
        <w:rPr>
          <w:rFonts w:asciiTheme="minorHAnsi" w:hAnsiTheme="minorHAnsi"/>
          <w:b/>
          <w:bCs/>
        </w:rPr>
        <w:t xml:space="preserve">Objektiva II: </w:t>
      </w:r>
      <w:r w:rsidRPr="002D6221">
        <w:rPr>
          <w:rFonts w:asciiTheme="minorHAnsi" w:hAnsiTheme="minorHAnsi"/>
          <w:b/>
        </w:rPr>
        <w:t>Sigurimi dhe përforcimi i mekanizmave mbështetës për shkolla gjithëpërfshirëse</w:t>
      </w:r>
      <w:r w:rsidRPr="002D6221">
        <w:rPr>
          <w:b/>
          <w:sz w:val="20"/>
          <w:szCs w:val="20"/>
        </w:rPr>
        <w:t xml:space="preserve"> </w:t>
      </w:r>
    </w:p>
    <w:p w:rsidR="00653412" w:rsidRPr="002D6221" w:rsidRDefault="00653412" w:rsidP="003325F1">
      <w:pPr>
        <w:spacing w:line="276" w:lineRule="auto"/>
        <w:jc w:val="both"/>
        <w:rPr>
          <w:rFonts w:asciiTheme="minorHAnsi" w:hAnsiTheme="minorHAnsi"/>
        </w:rPr>
      </w:pPr>
      <w:r w:rsidRPr="002D6221">
        <w:rPr>
          <w:rFonts w:asciiTheme="minorHAnsi" w:hAnsiTheme="minorHAnsi"/>
        </w:rPr>
        <w:t>Funksionalizimi i QB është përcjellë me vështirësi për shkak të numrit të vogël të mësimdhënësve udhëtues edhe pse gjatë periudhës që ka mbuluar PSAK 2011-2016 është rritur numri për 8 i këtyre mësimdhënësve dhe numri i nxënësve që kanë gëzuar përkrahje.</w:t>
      </w:r>
    </w:p>
    <w:p w:rsidR="00653412" w:rsidRPr="002D6221" w:rsidRDefault="00653412" w:rsidP="003325F1">
      <w:pPr>
        <w:spacing w:line="276" w:lineRule="auto"/>
        <w:jc w:val="both"/>
        <w:rPr>
          <w:rFonts w:asciiTheme="minorHAnsi" w:hAnsiTheme="minorHAnsi"/>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rPr>
        <w:t>Gjatë kësaj periudhe është arritur të bëhet v</w:t>
      </w:r>
      <w:r w:rsidRPr="002D6221">
        <w:rPr>
          <w:rFonts w:asciiTheme="minorHAnsi" w:hAnsiTheme="minorHAnsi"/>
          <w:bCs/>
        </w:rPr>
        <w:t xml:space="preserve">lerësimi i FNV, themelimi i ekipeve bërthamë, akreditimi i programeve trajnuese dhe janë krijuar njësitë për prodhimin e materialeve. Por vështirësi që e kanë </w:t>
      </w:r>
      <w:r w:rsidR="00A6796D" w:rsidRPr="002D6221">
        <w:rPr>
          <w:rFonts w:asciiTheme="minorHAnsi" w:hAnsiTheme="minorHAnsi"/>
          <w:bCs/>
        </w:rPr>
        <w:t>përcjellë</w:t>
      </w:r>
      <w:r w:rsidRPr="002D6221">
        <w:rPr>
          <w:rFonts w:asciiTheme="minorHAnsi" w:hAnsiTheme="minorHAnsi"/>
          <w:bCs/>
        </w:rPr>
        <w:t xml:space="preserve"> k</w:t>
      </w:r>
      <w:r w:rsidR="00A6796D">
        <w:rPr>
          <w:rFonts w:asciiTheme="minorHAnsi" w:hAnsiTheme="minorHAnsi"/>
          <w:bCs/>
        </w:rPr>
        <w:t>ëtë proces janë identifikuar si:</w:t>
      </w:r>
      <w:r w:rsidRPr="002D6221">
        <w:rPr>
          <w:rFonts w:asciiTheme="minorHAnsi" w:hAnsiTheme="minorHAnsi"/>
          <w:bCs/>
        </w:rPr>
        <w:t xml:space="preserve"> rritja e numrit të nxënësve me nevoja të veçanta të regjistruar në QB, koordinimi i dobët me shkolla të rregullta dhe shkollat profesionale, numër i kufizuar i ekspertëve për vlerësimin e FNV</w:t>
      </w:r>
      <w:r w:rsidR="00A92E5C">
        <w:rPr>
          <w:rFonts w:asciiTheme="minorHAnsi" w:hAnsiTheme="minorHAnsi"/>
          <w:bCs/>
        </w:rPr>
        <w:t>.</w:t>
      </w:r>
    </w:p>
    <w:p w:rsidR="00653412" w:rsidRPr="002D6221" w:rsidRDefault="00653412" w:rsidP="003325F1">
      <w:pPr>
        <w:spacing w:line="276" w:lineRule="auto"/>
        <w:contextualSpacing/>
        <w:rPr>
          <w:bCs/>
          <w:sz w:val="20"/>
          <w:szCs w:val="20"/>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bCs/>
        </w:rPr>
        <w:t>Nuk është arritur të punësohet asnjë asistent bazuar në nevojat e fëmijëve dhe nuk është bërë  ndonjë vlerësim i nevojave për asistent. Gjithashtu është konstatuar nga grupet punuese se UA për asistent duhet të ri-shikohet dhe në mënyrë të saktë të përcaktohet roli i asistentit dhe marrja e përgjegjësisë së komunave për punësim në klasa gjithëpërfshirëse dhe dhoma të burimeve, ndërsa MASHT duhet të ushtrojë përgjegjësinë për QB.</w:t>
      </w:r>
    </w:p>
    <w:p w:rsidR="00653412" w:rsidRPr="002D6221" w:rsidRDefault="00653412" w:rsidP="003325F1">
      <w:pPr>
        <w:spacing w:line="276" w:lineRule="auto"/>
        <w:jc w:val="both"/>
        <w:rPr>
          <w:rFonts w:asciiTheme="minorHAnsi" w:hAnsiTheme="minorHAnsi"/>
        </w:rPr>
      </w:pPr>
    </w:p>
    <w:p w:rsidR="00653412" w:rsidRPr="002D6221" w:rsidRDefault="00653412" w:rsidP="003325F1">
      <w:pPr>
        <w:spacing w:line="276" w:lineRule="auto"/>
        <w:jc w:val="both"/>
        <w:rPr>
          <w:rFonts w:asciiTheme="minorHAnsi" w:hAnsiTheme="minorHAnsi"/>
          <w:color w:val="FF0000"/>
        </w:rPr>
      </w:pPr>
      <w:r w:rsidRPr="002D6221">
        <w:rPr>
          <w:rFonts w:asciiTheme="minorHAnsi" w:hAnsiTheme="minorHAnsi"/>
        </w:rPr>
        <w:t xml:space="preserve">Për sa i përket </w:t>
      </w:r>
      <w:r w:rsidRPr="002D6221">
        <w:rPr>
          <w:rFonts w:asciiTheme="minorHAnsi" w:hAnsiTheme="minorHAnsi" w:cs="Verdana"/>
        </w:rPr>
        <w:t>normativave për standardet për arsimin gjithëpërfshirës, disa prej këtyre dokumenteve janë hartuar ndërsa disa janë në proces të hartimit</w:t>
      </w:r>
      <w:r w:rsidRPr="002D6221">
        <w:rPr>
          <w:rFonts w:asciiTheme="minorHAnsi" w:hAnsiTheme="minorHAnsi" w:cs="Verdana"/>
          <w:color w:val="FF0000"/>
        </w:rPr>
        <w:t>.</w:t>
      </w:r>
    </w:p>
    <w:p w:rsidR="00653412" w:rsidRPr="002D6221" w:rsidRDefault="00653412" w:rsidP="003325F1">
      <w:pPr>
        <w:spacing w:line="276" w:lineRule="auto"/>
        <w:contextualSpacing/>
        <w:jc w:val="both"/>
        <w:rPr>
          <w:rFonts w:asciiTheme="minorHAnsi" w:hAnsiTheme="minorHAnsi"/>
          <w:bCs/>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bCs/>
        </w:rPr>
        <w:t>Pilotimi i zbatimit të PIA ka përfunduar shkollat fillore (</w:t>
      </w:r>
      <w:r w:rsidR="00A6796D" w:rsidRPr="002D6221">
        <w:rPr>
          <w:rFonts w:asciiTheme="minorHAnsi" w:hAnsiTheme="minorHAnsi"/>
          <w:bCs/>
        </w:rPr>
        <w:t>klasat</w:t>
      </w:r>
      <w:r w:rsidRPr="002D6221">
        <w:rPr>
          <w:rFonts w:asciiTheme="minorHAnsi" w:hAnsiTheme="minorHAnsi"/>
          <w:bCs/>
        </w:rPr>
        <w:t xml:space="preserve"> e bashkangjitura) dhe QB, por nuk është zbatuar në shkollat e mesme në klasa të rregullta të cilat kanë përfshirë FNVA, por ka nevojë për rishikim, plotësim dhe standardizim të dhënave që futen në PIA si dhe dokumentimin me të detajuar të objektivave dhe nën</w:t>
      </w:r>
      <w:r w:rsidR="004D5DF1">
        <w:rPr>
          <w:rFonts w:asciiTheme="minorHAnsi" w:hAnsiTheme="minorHAnsi"/>
          <w:bCs/>
        </w:rPr>
        <w:t>-</w:t>
      </w:r>
      <w:r w:rsidRPr="002D6221">
        <w:rPr>
          <w:rFonts w:asciiTheme="minorHAnsi" w:hAnsiTheme="minorHAnsi"/>
          <w:bCs/>
        </w:rPr>
        <w:t>objektivave si dhe dokumentimin e realizimit te tyre. Gjithashtu, nuk ka të dhëna për shkallën e përdorimit te PIA-s nga ana e mësimdhënësve edhe pse janë organizuar trajnime për IP dhe fillore, ndërsa është paraqitur nevoja e ri-shikimit të moduleve te trajnimit si dhe unifikimi i tyre ne mënyre qe trajnimi të jetë i njëjte për të gjitha institucionet/trajnerët e certifikuar.</w:t>
      </w:r>
    </w:p>
    <w:p w:rsidR="00653412" w:rsidRPr="002D6221" w:rsidRDefault="00653412" w:rsidP="003325F1">
      <w:pPr>
        <w:spacing w:line="276" w:lineRule="auto"/>
        <w:contextualSpacing/>
        <w:jc w:val="both"/>
        <w:rPr>
          <w:rFonts w:asciiTheme="minorHAnsi" w:hAnsiTheme="minorHAnsi"/>
          <w:bCs/>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bCs/>
        </w:rPr>
        <w:t>Gjithashtu, ky proces është përcjellë me mos mbulim të mjaftueshëm nga mësimdhënësit udhëtues të gjitha shkollave të arsimit  parauniversitar brenda një komune, ka pasë mungesë e monitorimit  të shpeshtë nga  mësimdhënësit udhëtues të mbarëvajtjes së  procesit të  zbatimit te PIA-s nga ana e mësimdhënësve dhe mungesë të një  koordinatori në nivel të  Q.B.M.K dhe në nivel lokal për monitorim të punës në teren të mësimdhënësve udhëtues.</w:t>
      </w:r>
    </w:p>
    <w:p w:rsidR="00653412" w:rsidRPr="002D6221" w:rsidRDefault="00653412" w:rsidP="003325F1">
      <w:pPr>
        <w:spacing w:line="276" w:lineRule="auto"/>
        <w:contextualSpacing/>
        <w:jc w:val="both"/>
      </w:pPr>
    </w:p>
    <w:p w:rsidR="00653412" w:rsidRPr="00A92E5C" w:rsidRDefault="00653412" w:rsidP="003325F1">
      <w:pPr>
        <w:spacing w:line="276" w:lineRule="auto"/>
        <w:contextualSpacing/>
        <w:jc w:val="both"/>
        <w:rPr>
          <w:rFonts w:asciiTheme="minorHAnsi" w:hAnsiTheme="minorHAnsi"/>
          <w:bCs/>
        </w:rPr>
      </w:pPr>
      <w:r w:rsidRPr="00A92E5C">
        <w:rPr>
          <w:rFonts w:asciiTheme="minorHAnsi" w:hAnsiTheme="minorHAnsi"/>
          <w:bCs/>
        </w:rPr>
        <w:lastRenderedPageBreak/>
        <w:t>Integrimi i nxënësve në klasa të rregullta është përcjellë me vështirësi dhe ende asnjë klase nuk është shndërruar në dhomë të burimeve, ndërsa mungesa e një plani të detajuar për tranzicion i cili përfshinë afatet kohore dhe resurset/aktivitetet e nevojshme për këtë tranzicion e vështirëson edhe më shumë këtë çështje. Krijimi i rrjetit të mësimdhënësve gjithëpërfshirës është në proces, po ende nuk është hartuar ndonjë dokument i cili përcakton qëllimin, detyrat, përgjegjësitë si dhe mënyrën e funksionimit të këtij rrjeti.</w:t>
      </w: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cs="Verdana"/>
        </w:rPr>
        <w:t xml:space="preserve">Përkundër identifikimit të nevojave për punësimin e interpretëve dhe instruktorëve të gjuhës së shenjave, deri me tani vetëm dy janë punësuar. </w:t>
      </w:r>
      <w:r w:rsidRPr="002D6221">
        <w:rPr>
          <w:rFonts w:asciiTheme="minorHAnsi" w:hAnsiTheme="minorHAnsi" w:cs="Verdana"/>
          <w:lang w:eastAsia="ja-JP"/>
        </w:rPr>
        <w:t>Me qëllim që të mbështetet Arsimi Gjithëpërfshirës janë shtypur një numër i f</w:t>
      </w:r>
      <w:r w:rsidRPr="002D6221">
        <w:rPr>
          <w:rFonts w:asciiTheme="minorHAnsi" w:hAnsiTheme="minorHAnsi"/>
          <w:bCs/>
        </w:rPr>
        <w:t>letushkave, broshurave dhe materialeve informative. Ka përparime sa i përket shkrimit të Brajit pasi që njësia e Brajit në QB “Xheladin Deda” ka furnizuar shkollat e rregullta ku ka nxënës të verbër por edhe studentë që studiojnë ne Universitetet publike, megjithatë ende ka mungesë të materialeve në Brail, pastaj ka mungesë e teksteve shkollore dhe atyre për përdorim praktik gjatë punës në Arsimin gjithëpërfshirës</w:t>
      </w:r>
      <w:r w:rsidRPr="002D6221">
        <w:rPr>
          <w:rFonts w:asciiTheme="minorHAnsi" w:hAnsiTheme="minorHAnsi"/>
          <w:b/>
          <w:bCs/>
        </w:rPr>
        <w:t>.</w:t>
      </w:r>
    </w:p>
    <w:p w:rsidR="00653412" w:rsidRPr="002D6221" w:rsidRDefault="00653412" w:rsidP="003325F1">
      <w:pPr>
        <w:spacing w:line="276" w:lineRule="auto"/>
        <w:contextualSpacing/>
        <w:jc w:val="both"/>
        <w:rPr>
          <w:rFonts w:asciiTheme="minorHAnsi" w:hAnsiTheme="minorHAnsi"/>
        </w:rPr>
      </w:pPr>
    </w:p>
    <w:p w:rsidR="00653412" w:rsidRPr="002D6221" w:rsidRDefault="00653412" w:rsidP="003325F1">
      <w:pPr>
        <w:spacing w:line="276" w:lineRule="auto"/>
        <w:contextualSpacing/>
        <w:jc w:val="both"/>
        <w:rPr>
          <w:rFonts w:asciiTheme="minorHAnsi" w:hAnsiTheme="minorHAnsi"/>
        </w:rPr>
      </w:pPr>
    </w:p>
    <w:p w:rsidR="00653412" w:rsidRPr="002D6221" w:rsidRDefault="00653412" w:rsidP="003325F1">
      <w:pPr>
        <w:spacing w:line="276" w:lineRule="auto"/>
        <w:jc w:val="both"/>
        <w:rPr>
          <w:rFonts w:asciiTheme="minorHAnsi" w:hAnsiTheme="minorHAnsi"/>
          <w:b/>
        </w:rPr>
      </w:pPr>
      <w:r w:rsidRPr="002D6221">
        <w:rPr>
          <w:rFonts w:asciiTheme="minorHAnsi" w:hAnsiTheme="minorHAnsi"/>
          <w:b/>
        </w:rPr>
        <w:t>Objektiva III: Zhvillimi profesional  i personelit edukativo-arsimor për Arsim Gjithëpërfshirës</w:t>
      </w:r>
    </w:p>
    <w:p w:rsidR="00653412" w:rsidRPr="002D6221" w:rsidRDefault="00653412" w:rsidP="003325F1">
      <w:pPr>
        <w:spacing w:line="276" w:lineRule="auto"/>
        <w:jc w:val="both"/>
        <w:rPr>
          <w:rFonts w:asciiTheme="minorHAnsi" w:hAnsiTheme="minorHAnsi"/>
          <w:b/>
        </w:rPr>
      </w:pPr>
    </w:p>
    <w:p w:rsidR="00653412" w:rsidRPr="002D6221" w:rsidRDefault="00653412" w:rsidP="003325F1">
      <w:pPr>
        <w:pStyle w:val="NormalWeb"/>
        <w:spacing w:before="0" w:beforeAutospacing="0" w:after="0" w:afterAutospacing="0" w:line="276" w:lineRule="auto"/>
        <w:jc w:val="both"/>
        <w:rPr>
          <w:rFonts w:asciiTheme="minorHAnsi" w:eastAsia="Batang" w:hAnsiTheme="minorHAnsi" w:cs="Arial Unicode MS"/>
          <w:bCs/>
          <w:kern w:val="24"/>
          <w:lang w:val="sq-AL"/>
        </w:rPr>
      </w:pPr>
      <w:r w:rsidRPr="002D6221">
        <w:rPr>
          <w:rFonts w:asciiTheme="minorHAnsi" w:hAnsiTheme="minorHAnsi" w:cs="Verdana"/>
          <w:lang w:val="sq-AL"/>
        </w:rPr>
        <w:t xml:space="preserve">Ka progres për sa i përket krijimit dhe përmirësimit të kushteve për studime në Universitet Publike dhe në përgjithësi në IAL për studentë me nevoja të veçanta arsimore, ndërsa ngjarje me rëndësi është hapja e studimeve për Arsimin Gjithpërfshirës në Fakultetin e Edukimit. </w:t>
      </w:r>
      <w:r w:rsidRPr="002D6221">
        <w:rPr>
          <w:rFonts w:asciiTheme="minorHAnsi" w:hAnsiTheme="minorHAnsi"/>
          <w:lang w:val="sq-AL"/>
        </w:rPr>
        <w:t>Gjithashtu, me iniciativën e Save the Children gjatë vitit 2013, Fakulteti Edukimit ka filluar një bashkëpunim me Universitetin e Bologna-s nga Italia, për rishikimin e kurrikulave ekzistuese, për të vlerësuar se sa janë gjithëpërfshirëse si dhe është themeluar një program master për Edukimin Gjithëpërfshirës i cili është akredituar gjatë vitit 2014 dhe do t’i hapë dyert për profesionistët e kësaj fushe gjatë këtij viti</w:t>
      </w:r>
      <w:r w:rsidRPr="002D6221">
        <w:rPr>
          <w:lang w:val="sq-AL"/>
        </w:rPr>
        <w:t xml:space="preserve">. </w:t>
      </w:r>
    </w:p>
    <w:p w:rsidR="00653412" w:rsidRPr="002D6221" w:rsidRDefault="00653412" w:rsidP="003325F1">
      <w:pPr>
        <w:pStyle w:val="NormalWeb"/>
        <w:spacing w:before="0" w:beforeAutospacing="0" w:after="0" w:afterAutospacing="0" w:line="276" w:lineRule="auto"/>
        <w:jc w:val="both"/>
        <w:rPr>
          <w:rFonts w:asciiTheme="minorHAnsi" w:eastAsia="Batang" w:hAnsiTheme="minorHAnsi" w:cs="Arial Unicode MS"/>
          <w:bCs/>
          <w:kern w:val="24"/>
          <w:lang w:val="sq-AL"/>
        </w:rPr>
      </w:pPr>
      <w:r w:rsidRPr="002D6221">
        <w:rPr>
          <w:rFonts w:asciiTheme="minorHAnsi" w:eastAsia="Batang" w:hAnsiTheme="minorHAnsi" w:cs="Arial Unicode MS"/>
          <w:bCs/>
          <w:kern w:val="24"/>
          <w:lang w:val="sq-AL"/>
        </w:rPr>
        <w:t>Çështje brengosëse në këtë kontekst është numri i vogël lëndëve dhe kurseve të ndryshme (gjuha e shenjave dhe shkrimi Braill), pastaj mungesa e lëndëve për studentët e  edukimit parafillor dhe fillor, siç janë; Elementet e logopedisë dhe Vështirësitë në të nxënë etj.</w:t>
      </w:r>
    </w:p>
    <w:p w:rsidR="00653412" w:rsidRPr="002D6221" w:rsidRDefault="00653412" w:rsidP="003325F1">
      <w:pPr>
        <w:spacing w:line="276" w:lineRule="auto"/>
        <w:contextualSpacing/>
        <w:jc w:val="both"/>
        <w:rPr>
          <w:rFonts w:asciiTheme="minorHAnsi" w:hAnsiTheme="minorHAnsi"/>
        </w:rPr>
      </w:pPr>
    </w:p>
    <w:p w:rsidR="00653412" w:rsidRPr="002D6221" w:rsidRDefault="00653412" w:rsidP="003325F1">
      <w:pPr>
        <w:spacing w:line="276" w:lineRule="auto"/>
        <w:contextualSpacing/>
        <w:jc w:val="both"/>
        <w:rPr>
          <w:rFonts w:asciiTheme="minorHAnsi" w:hAnsiTheme="minorHAnsi"/>
          <w:b/>
        </w:rPr>
      </w:pPr>
      <w:r w:rsidRPr="002D6221">
        <w:rPr>
          <w:rFonts w:asciiTheme="minorHAnsi" w:hAnsiTheme="minorHAnsi"/>
          <w:b/>
        </w:rPr>
        <w:t xml:space="preserve">Objektiva IV: Përmirësimi i infrastrukturës fizike për shkollën gjithëpërfshirëse </w:t>
      </w:r>
    </w:p>
    <w:p w:rsidR="00653412" w:rsidRPr="002D6221" w:rsidRDefault="00653412" w:rsidP="003325F1">
      <w:pPr>
        <w:spacing w:line="276" w:lineRule="auto"/>
        <w:contextualSpacing/>
        <w:jc w:val="both"/>
        <w:rPr>
          <w:rFonts w:asciiTheme="minorHAnsi" w:hAnsiTheme="minorHAnsi" w:cs="Verdana"/>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cs="Verdana"/>
        </w:rPr>
        <w:t>Është shënuar progres në përmirësimin e infrastrukturës për shkollat gjithëpërfshirëse dhe janë ndërtuar 149 shkolla sipas standardeve dhe normativave për shkollat gjithëpërfshirje. Megjithatë, ka mungesë të ashensorëve, tualetet speciale nuk janë të pajisura në të gjitha këto shkolla, mungojnë shenjat për</w:t>
      </w:r>
      <w:r w:rsidR="00A6796D">
        <w:rPr>
          <w:rFonts w:asciiTheme="minorHAnsi" w:hAnsiTheme="minorHAnsi" w:cs="Verdana"/>
        </w:rPr>
        <w:t xml:space="preserve"> nxënësit me dëmtime në të parë</w:t>
      </w:r>
      <w:r w:rsidRPr="002D6221">
        <w:rPr>
          <w:rFonts w:asciiTheme="minorHAnsi" w:hAnsiTheme="minorHAnsi" w:cs="Verdana"/>
        </w:rPr>
        <w:t xml:space="preserve">, në shumicën e shkollave janë ndërtuar pjerrinat por në disa nuk janë sipas standardeve, </w:t>
      </w:r>
      <w:r w:rsidRPr="002D6221">
        <w:rPr>
          <w:rFonts w:asciiTheme="minorHAnsi" w:hAnsiTheme="minorHAnsi"/>
          <w:bCs/>
        </w:rPr>
        <w:t xml:space="preserve">inventari ne shumicën e rasteve nuk është sipas standardeve për nxënësit me nevoja të veçanta. Deri më tash nuk është ndërtuar asnjë kopsht i ri publik. </w:t>
      </w:r>
    </w:p>
    <w:p w:rsidR="00653412" w:rsidRPr="002D6221" w:rsidRDefault="00653412" w:rsidP="003325F1">
      <w:pPr>
        <w:spacing w:line="276" w:lineRule="auto"/>
        <w:contextualSpacing/>
        <w:jc w:val="both"/>
        <w:rPr>
          <w:rFonts w:asciiTheme="minorHAnsi" w:hAnsiTheme="minorHAnsi"/>
          <w:bCs/>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bCs/>
        </w:rPr>
        <w:t xml:space="preserve">MASHT dhe komunat sigurojnë transport për nxënësit me nevoja te veçanta për arsimin fillor dhe te mesëm të ulët, ndërsa nuk sigurohet transporti për nxënësit e shkollave të mesme të larta. </w:t>
      </w: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rPr>
        <w:t xml:space="preserve">Organizimi i transportit nga QB shpesh përcillet me vështirësi si rrjedhojë e mungesës së mjeteve, e nganjëherë ndodhë që </w:t>
      </w:r>
      <w:r w:rsidRPr="002D6221">
        <w:rPr>
          <w:rFonts w:asciiTheme="minorHAnsi" w:hAnsiTheme="minorHAnsi"/>
          <w:bCs/>
        </w:rPr>
        <w:t>automjetet e transportit nuk i plotësojnë kriteret për transport adekuat dhe të sigurt,  sidomos për nxënësit me dëmtime fizike.</w:t>
      </w:r>
    </w:p>
    <w:p w:rsidR="00653412" w:rsidRPr="002D6221" w:rsidRDefault="00653412" w:rsidP="003325F1">
      <w:pPr>
        <w:spacing w:line="276" w:lineRule="auto"/>
        <w:jc w:val="both"/>
        <w:rPr>
          <w:color w:val="FF0000"/>
        </w:rPr>
      </w:pPr>
    </w:p>
    <w:p w:rsidR="00653412" w:rsidRPr="002D6221" w:rsidRDefault="00653412" w:rsidP="003325F1">
      <w:pPr>
        <w:spacing w:line="276" w:lineRule="auto"/>
        <w:jc w:val="both"/>
        <w:rPr>
          <w:rFonts w:asciiTheme="minorHAnsi" w:hAnsiTheme="minorHAnsi"/>
          <w:b/>
        </w:rPr>
      </w:pPr>
      <w:r w:rsidRPr="002D6221">
        <w:rPr>
          <w:rFonts w:asciiTheme="minorHAnsi" w:hAnsiTheme="minorHAnsi"/>
          <w:b/>
          <w:bCs/>
        </w:rPr>
        <w:t xml:space="preserve">Objektiva V: </w:t>
      </w:r>
      <w:r w:rsidRPr="002D6221">
        <w:rPr>
          <w:rFonts w:asciiTheme="minorHAnsi" w:hAnsiTheme="minorHAnsi"/>
          <w:b/>
        </w:rPr>
        <w:t>Ngritja e vetëdijes gjithëpërfshirëse</w:t>
      </w:r>
    </w:p>
    <w:p w:rsidR="00653412" w:rsidRPr="002D6221" w:rsidRDefault="00653412" w:rsidP="003325F1">
      <w:pPr>
        <w:spacing w:line="276" w:lineRule="auto"/>
        <w:jc w:val="both"/>
        <w:rPr>
          <w:rFonts w:asciiTheme="minorHAnsi" w:hAnsiTheme="minorHAnsi"/>
          <w:bCs/>
        </w:rPr>
      </w:pPr>
      <w:r w:rsidRPr="002D6221">
        <w:rPr>
          <w:rFonts w:asciiTheme="minorHAnsi" w:hAnsiTheme="minorHAnsi" w:cs="Verdana"/>
        </w:rPr>
        <w:t xml:space="preserve">Për të promovuar  Arsimin Gjithëpërfshirës në vend dhe për të shkëmbyer përvojat me shtetet në regjion dhe në nivel ndërkombëtar janë organizuar konferenca, seminare, konferencë për intervenim të hershëm, pastaj është organizuar konferenca regjionale me 7 shkolla për AGJ, ndërsa stafi i MASHT ka marrë pjesë në konferenca ndërkombëtare. Mirëpo, numri i debateve dhe konferencave që kanë për temë AGJ ka qenë i shumë i kufizuar, si dhe debatet televizive për AGJ </w:t>
      </w:r>
      <w:r w:rsidRPr="002D6221">
        <w:rPr>
          <w:rFonts w:asciiTheme="minorHAnsi" w:hAnsiTheme="minorHAnsi"/>
          <w:bCs/>
        </w:rPr>
        <w:t xml:space="preserve"> janë karakterizuar me mospërfshirje të duhur të ekspertëve të fushave përkatëse në debate televizive për AGJ.</w:t>
      </w:r>
    </w:p>
    <w:p w:rsidR="00653412" w:rsidRPr="002D6221" w:rsidRDefault="00653412" w:rsidP="003325F1">
      <w:pPr>
        <w:spacing w:line="276" w:lineRule="auto"/>
        <w:jc w:val="both"/>
        <w:rPr>
          <w:rFonts w:asciiTheme="minorHAnsi" w:hAnsiTheme="minorHAnsi"/>
          <w:bCs/>
        </w:rPr>
      </w:pPr>
    </w:p>
    <w:p w:rsidR="00653412" w:rsidRPr="002D6221" w:rsidRDefault="00653412" w:rsidP="003325F1">
      <w:pPr>
        <w:spacing w:line="276" w:lineRule="auto"/>
        <w:contextualSpacing/>
        <w:jc w:val="both"/>
        <w:rPr>
          <w:rFonts w:asciiTheme="minorHAnsi" w:hAnsiTheme="minorHAnsi"/>
          <w:bCs/>
        </w:rPr>
      </w:pPr>
      <w:r w:rsidRPr="002D6221">
        <w:rPr>
          <w:rFonts w:asciiTheme="minorHAnsi" w:hAnsiTheme="minorHAnsi"/>
          <w:bCs/>
        </w:rPr>
        <w:t xml:space="preserve">Mirëpo edhe përkundër gjitha këtyre aktiviteteve dhe materialeve promovuese, vetëdijesimi për intervenim të hershëm ende është i ulët, ka mungesë vetëdijesimi për rolin e mësimdhënësit mbështetës, përfshirja në fushata të vetëdijesimit të personave të cilët kanë kaluar në procesin e GJP është shumë e kufizuar, ka shumë pak trajnime informative me prindërit dhe akterë të arsimit, nuk i është kushtuar rëndësi sa duhet organizimit të fushatave për AP dhe punësim për personat me nevoja të veçanta.  </w:t>
      </w:r>
    </w:p>
    <w:p w:rsidR="00653412" w:rsidRPr="002D6221" w:rsidRDefault="00653412" w:rsidP="00653412">
      <w:pPr>
        <w:contextualSpacing/>
        <w:jc w:val="both"/>
        <w:rPr>
          <w:rFonts w:asciiTheme="minorHAnsi" w:hAnsiTheme="minorHAnsi"/>
          <w:bCs/>
        </w:rPr>
      </w:pPr>
    </w:p>
    <w:p w:rsidR="00653412" w:rsidRPr="002D6221" w:rsidRDefault="00653412" w:rsidP="00653412"/>
    <w:p w:rsidR="00E01261" w:rsidRPr="00A92E5C" w:rsidRDefault="00E01261" w:rsidP="003325F1">
      <w:pPr>
        <w:pStyle w:val="Heading1"/>
        <w:rPr>
          <w:color w:val="C00000"/>
        </w:rPr>
      </w:pPr>
      <w:bookmarkStart w:id="7" w:name="_Toc433563624"/>
      <w:r w:rsidRPr="002D6221">
        <w:t>VIZIONI I PLANIT STRATEGJIK</w:t>
      </w:r>
      <w:bookmarkEnd w:id="7"/>
    </w:p>
    <w:p w:rsidR="00E802F8" w:rsidRPr="002D6221" w:rsidRDefault="00E802F8" w:rsidP="00131002">
      <w:pPr>
        <w:pBdr>
          <w:bottom w:val="double" w:sz="6" w:space="1" w:color="auto"/>
        </w:pBdr>
        <w:spacing w:line="276" w:lineRule="auto"/>
        <w:rPr>
          <w:rFonts w:asciiTheme="minorHAnsi" w:hAnsiTheme="minorHAnsi" w:cs="Verdana"/>
          <w:b/>
          <w:bCs/>
        </w:rPr>
      </w:pPr>
    </w:p>
    <w:p w:rsidR="00E01261" w:rsidRPr="002D6221" w:rsidRDefault="00E01261" w:rsidP="00131002">
      <w:pPr>
        <w:spacing w:line="276" w:lineRule="auto"/>
        <w:jc w:val="both"/>
        <w:rPr>
          <w:rFonts w:asciiTheme="minorHAnsi" w:hAnsiTheme="minorHAnsi" w:cs="Verdana"/>
        </w:rPr>
      </w:pPr>
    </w:p>
    <w:p w:rsidR="009058BA" w:rsidRPr="002D6221" w:rsidRDefault="009058BA" w:rsidP="003325F1">
      <w:pPr>
        <w:autoSpaceDE w:val="0"/>
        <w:autoSpaceDN w:val="0"/>
        <w:adjustRightInd w:val="0"/>
        <w:spacing w:line="276" w:lineRule="auto"/>
        <w:jc w:val="both"/>
        <w:rPr>
          <w:rFonts w:asciiTheme="minorHAnsi" w:hAnsiTheme="minorHAnsi" w:cs="GillSansMT-Italic"/>
          <w:iCs/>
        </w:rPr>
      </w:pPr>
      <w:r w:rsidRPr="002D6221">
        <w:rPr>
          <w:rFonts w:asciiTheme="minorHAnsi" w:hAnsiTheme="minorHAnsi" w:cs="GillSansMT-Italic"/>
          <w:iCs/>
        </w:rPr>
        <w:t>Vizioni i shoqërisë gjithëpërfshirëse është ai i një shoqërie të barabartë, në të cilën shkaqet e përjashtimit janë të identifikuara dhe të adresuara në mënyrë cilësore. Kështu, nga ky këndvështrim, aftësia e kufizuar nuk konsiderohet si shqetësim (funksional apo ndërpersonal/shoqëror) por si përpjekje e shoqërisë për të krijuar një ndërveprim midis individit dhe shoqërisë/mjedisit rrethues</w:t>
      </w:r>
      <w:r w:rsidR="005547BD" w:rsidRPr="002D6221">
        <w:rPr>
          <w:rStyle w:val="FootnoteReference"/>
          <w:rFonts w:asciiTheme="minorHAnsi" w:hAnsiTheme="minorHAnsi" w:cs="GillSansMT-Italic"/>
          <w:iCs/>
        </w:rPr>
        <w:footnoteReference w:id="3"/>
      </w:r>
      <w:r w:rsidRPr="002D6221">
        <w:rPr>
          <w:rFonts w:asciiTheme="minorHAnsi" w:hAnsiTheme="minorHAnsi" w:cs="GillSansMT-Italic"/>
          <w:iCs/>
        </w:rPr>
        <w:t>.</w:t>
      </w:r>
    </w:p>
    <w:p w:rsidR="009058BA" w:rsidRPr="002D6221" w:rsidRDefault="009058BA" w:rsidP="003325F1">
      <w:pPr>
        <w:autoSpaceDE w:val="0"/>
        <w:autoSpaceDN w:val="0"/>
        <w:adjustRightInd w:val="0"/>
        <w:spacing w:line="276" w:lineRule="auto"/>
        <w:jc w:val="both"/>
        <w:rPr>
          <w:rFonts w:asciiTheme="minorHAnsi" w:hAnsiTheme="minorHAnsi" w:cs="GillSansMT-Italic"/>
          <w:iCs/>
        </w:rPr>
      </w:pPr>
    </w:p>
    <w:p w:rsidR="009058BA" w:rsidRPr="002D6221" w:rsidRDefault="009058BA" w:rsidP="003325F1">
      <w:pPr>
        <w:autoSpaceDE w:val="0"/>
        <w:autoSpaceDN w:val="0"/>
        <w:adjustRightInd w:val="0"/>
        <w:spacing w:line="276" w:lineRule="auto"/>
        <w:jc w:val="both"/>
        <w:rPr>
          <w:rFonts w:asciiTheme="minorHAnsi" w:hAnsiTheme="minorHAnsi" w:cs="GillSansMT-Italic"/>
          <w:iCs/>
        </w:rPr>
      </w:pPr>
      <w:r w:rsidRPr="002D6221">
        <w:rPr>
          <w:rFonts w:asciiTheme="minorHAnsi" w:hAnsiTheme="minorHAnsi" w:cs="GillSansMT-Italic"/>
          <w:iCs/>
        </w:rPr>
        <w:t xml:space="preserve">Deklarata Botërore e Edukimit për të Gjithë (EFA) për vitin 2020, e cila synon edukimin për të gjithë fëmijët, </w:t>
      </w:r>
      <w:r w:rsidR="005547BD" w:rsidRPr="002D6221">
        <w:rPr>
          <w:rFonts w:asciiTheme="minorHAnsi" w:hAnsiTheme="minorHAnsi" w:cs="GillSansMT-Italic"/>
          <w:iCs/>
        </w:rPr>
        <w:t xml:space="preserve">e </w:t>
      </w:r>
      <w:r w:rsidRPr="002D6221">
        <w:rPr>
          <w:rFonts w:asciiTheme="minorHAnsi" w:hAnsiTheme="minorHAnsi" w:cs="GillSansMT-Italic"/>
          <w:iCs/>
        </w:rPr>
        <w:t xml:space="preserve">thekson </w:t>
      </w:r>
      <w:r w:rsidR="005547BD" w:rsidRPr="002D6221">
        <w:rPr>
          <w:rFonts w:asciiTheme="minorHAnsi" w:hAnsiTheme="minorHAnsi" w:cs="GillSansMT-Italic"/>
          <w:iCs/>
        </w:rPr>
        <w:t>qartë</w:t>
      </w:r>
      <w:r w:rsidRPr="002D6221">
        <w:rPr>
          <w:rFonts w:asciiTheme="minorHAnsi" w:hAnsiTheme="minorHAnsi" w:cs="GillSansMT-Italic"/>
          <w:iCs/>
        </w:rPr>
        <w:t xml:space="preserve"> arsimin gjithëpërfshirës si një strategji thelbësore për zhvillim. Deklarata e Salamankës (1994) pohon që çdo fëmijë ka karakteristika, interesa, aftësi dhe nevoja </w:t>
      </w:r>
      <w:r w:rsidR="005547BD" w:rsidRPr="002D6221">
        <w:rPr>
          <w:rFonts w:asciiTheme="minorHAnsi" w:hAnsiTheme="minorHAnsi" w:cs="GillSansMT-Italic"/>
          <w:iCs/>
        </w:rPr>
        <w:lastRenderedPageBreak/>
        <w:t xml:space="preserve">të veçanta </w:t>
      </w:r>
      <w:r w:rsidRPr="002D6221">
        <w:rPr>
          <w:rFonts w:asciiTheme="minorHAnsi" w:hAnsiTheme="minorHAnsi" w:cs="GillSansMT-Italic"/>
          <w:iCs/>
        </w:rPr>
        <w:t>për të mësuar dhe që fëmijët me aftësi të kufizuara duhet të kenë të drejtën për të mësuar në shkolla të zakonshme, të cilat duhet t’i mirëpresin ata me parimin “fëmija në qendër” dhe të jenë të afta të përmbushin nevojat e tyre. Deklarata e Salamankës pohon gjithashtu që sistemi arsimor që merr në konsideratë shumëllojshmërinë e karakteristikave dhe nevojave të fëmijëve është mjeti më efikas për të luftuar qëndrimet diskriminuese si dhe për krijimin e ambienteve mirëpritëse, ndërtimin e një shoqërie gjithëpërfshirëse, përmbushjen e arsimimit për të gjithë dhe mbi të gjitha, përmirësimin e sistemit arsimor në përgjithësi.</w:t>
      </w:r>
    </w:p>
    <w:p w:rsidR="009058BA" w:rsidRPr="002D6221" w:rsidRDefault="009058BA" w:rsidP="003325F1">
      <w:pPr>
        <w:autoSpaceDE w:val="0"/>
        <w:autoSpaceDN w:val="0"/>
        <w:adjustRightInd w:val="0"/>
        <w:spacing w:line="276" w:lineRule="auto"/>
        <w:jc w:val="both"/>
        <w:rPr>
          <w:rFonts w:asciiTheme="minorHAnsi" w:hAnsiTheme="minorHAnsi" w:cs="GillSansMT-Italic"/>
          <w:iCs/>
        </w:rPr>
      </w:pPr>
    </w:p>
    <w:p w:rsidR="009058BA" w:rsidRPr="002D6221" w:rsidRDefault="009058BA" w:rsidP="003325F1">
      <w:pPr>
        <w:autoSpaceDE w:val="0"/>
        <w:autoSpaceDN w:val="0"/>
        <w:adjustRightInd w:val="0"/>
        <w:spacing w:line="276" w:lineRule="auto"/>
        <w:jc w:val="both"/>
        <w:rPr>
          <w:rFonts w:asciiTheme="minorHAnsi" w:hAnsiTheme="minorHAnsi" w:cs="GillSansMT-Italic"/>
          <w:iCs/>
        </w:rPr>
      </w:pPr>
      <w:r w:rsidRPr="002D6221">
        <w:rPr>
          <w:rFonts w:asciiTheme="minorHAnsi" w:hAnsiTheme="minorHAnsi" w:cs="GillSansMT-Italic"/>
          <w:iCs/>
        </w:rPr>
        <w:t xml:space="preserve">Sipas kësaj deklarate, arsimi gjithëpërfshirës mbështetet në parimin themelor që të gjithë fëmijët duhet të mësojnë së bashku, pavarësisht vështirësive apo ndryshimeve që ata mund të kenë. Shkollat gjithëpërfshirëse duhet të njohin dhe t’u përgjigjen nevojave të ndryshme të nxënësve, të përshtatin të gjitha nivelet e të nxënit dhe të sigurojnë arsimim cilësor për të gjithë përmes kurrikulave të përshtatura, strukturave organizative, strategjive të mësimdhënies, bashkëpunimit me komunitetet në shkollë dhe një sërë shërbimeve në përputhje me nivelet </w:t>
      </w:r>
      <w:r w:rsidR="005547BD" w:rsidRPr="002D6221">
        <w:rPr>
          <w:rFonts w:asciiTheme="minorHAnsi" w:hAnsiTheme="minorHAnsi" w:cs="GillSansMT-Italic"/>
          <w:iCs/>
        </w:rPr>
        <w:t>e nevojave të hasura në shkollë</w:t>
      </w:r>
      <w:r w:rsidR="005547BD" w:rsidRPr="002D6221">
        <w:rPr>
          <w:rStyle w:val="FootnoteReference"/>
          <w:rFonts w:asciiTheme="minorHAnsi" w:hAnsiTheme="minorHAnsi" w:cs="GillSansMT-Italic"/>
          <w:iCs/>
        </w:rPr>
        <w:footnoteReference w:id="4"/>
      </w:r>
      <w:r w:rsidRPr="002D6221">
        <w:rPr>
          <w:rFonts w:asciiTheme="minorHAnsi" w:hAnsiTheme="minorHAnsi" w:cs="GillSansMT-Italic"/>
          <w:iCs/>
        </w:rPr>
        <w:t xml:space="preserve">. </w:t>
      </w:r>
    </w:p>
    <w:p w:rsidR="009058BA" w:rsidRPr="002D6221" w:rsidRDefault="009058BA" w:rsidP="00131002">
      <w:pPr>
        <w:autoSpaceDE w:val="0"/>
        <w:autoSpaceDN w:val="0"/>
        <w:adjustRightInd w:val="0"/>
        <w:spacing w:line="276" w:lineRule="auto"/>
        <w:jc w:val="both"/>
        <w:rPr>
          <w:rFonts w:asciiTheme="minorHAnsi" w:hAnsiTheme="minorHAnsi" w:cs="Verdana"/>
        </w:rPr>
      </w:pPr>
    </w:p>
    <w:p w:rsidR="00280912" w:rsidRPr="002D6221" w:rsidRDefault="005547BD" w:rsidP="00131002">
      <w:pPr>
        <w:autoSpaceDE w:val="0"/>
        <w:autoSpaceDN w:val="0"/>
        <w:adjustRightInd w:val="0"/>
        <w:spacing w:line="276" w:lineRule="auto"/>
        <w:jc w:val="both"/>
        <w:rPr>
          <w:rFonts w:asciiTheme="minorHAnsi" w:hAnsiTheme="minorHAnsi" w:cs="Verdana"/>
        </w:rPr>
      </w:pPr>
      <w:r w:rsidRPr="002D6221">
        <w:rPr>
          <w:rFonts w:asciiTheme="minorHAnsi" w:hAnsiTheme="minorHAnsi" w:cs="Verdana"/>
        </w:rPr>
        <w:t xml:space="preserve">Grupi hartues i këtij plani strategjik duke </w:t>
      </w:r>
      <w:r w:rsidR="00E01261" w:rsidRPr="002D6221">
        <w:rPr>
          <w:rFonts w:asciiTheme="minorHAnsi" w:hAnsiTheme="minorHAnsi" w:cs="Verdana"/>
        </w:rPr>
        <w:t>pasur parasysh vizionin e shprehur në Strategjin</w:t>
      </w:r>
      <w:r w:rsidRPr="002D6221">
        <w:rPr>
          <w:rFonts w:asciiTheme="minorHAnsi" w:hAnsiTheme="minorHAnsi" w:cs="Verdana"/>
        </w:rPr>
        <w:t>ë e Arsimit Parauniversitar 2017-2022</w:t>
      </w:r>
      <w:r w:rsidR="00E01261" w:rsidRPr="002D6221">
        <w:rPr>
          <w:rFonts w:asciiTheme="minorHAnsi" w:hAnsiTheme="minorHAnsi" w:cs="Verdana"/>
        </w:rPr>
        <w:t xml:space="preserve">, </w:t>
      </w:r>
      <w:r w:rsidRPr="002D6221">
        <w:rPr>
          <w:rFonts w:asciiTheme="minorHAnsi" w:hAnsiTheme="minorHAnsi" w:cs="Verdana"/>
        </w:rPr>
        <w:t xml:space="preserve">dhe dokumentet e hartuara më parë </w:t>
      </w:r>
      <w:r w:rsidR="00611D38" w:rsidRPr="002D6221">
        <w:rPr>
          <w:rFonts w:asciiTheme="minorHAnsi" w:hAnsiTheme="minorHAnsi" w:cs="Verdana"/>
        </w:rPr>
        <w:t>ka përcaktuar</w:t>
      </w:r>
      <w:r w:rsidR="00E01261" w:rsidRPr="002D6221">
        <w:rPr>
          <w:rFonts w:asciiTheme="minorHAnsi" w:hAnsiTheme="minorHAnsi" w:cs="Verdana"/>
        </w:rPr>
        <w:t xml:space="preserve"> këtë </w:t>
      </w:r>
      <w:r w:rsidR="009058BA" w:rsidRPr="002D6221">
        <w:rPr>
          <w:rFonts w:asciiTheme="minorHAnsi" w:hAnsiTheme="minorHAnsi" w:cs="Verdana"/>
        </w:rPr>
        <w:t>qëllim</w:t>
      </w:r>
      <w:r w:rsidR="00E01261" w:rsidRPr="002D6221">
        <w:rPr>
          <w:rFonts w:asciiTheme="minorHAnsi" w:hAnsiTheme="minorHAnsi" w:cs="Verdana"/>
        </w:rPr>
        <w:t xml:space="preserve">: </w:t>
      </w:r>
    </w:p>
    <w:p w:rsidR="00280912" w:rsidRPr="002D6221" w:rsidRDefault="00280912" w:rsidP="00131002">
      <w:pPr>
        <w:autoSpaceDE w:val="0"/>
        <w:autoSpaceDN w:val="0"/>
        <w:adjustRightInd w:val="0"/>
        <w:spacing w:line="276" w:lineRule="auto"/>
        <w:jc w:val="both"/>
        <w:rPr>
          <w:rFonts w:asciiTheme="minorHAnsi" w:hAnsiTheme="minorHAnsi" w:cs="Verdana"/>
        </w:rPr>
      </w:pPr>
    </w:p>
    <w:p w:rsidR="009058BA" w:rsidRPr="002D6221" w:rsidRDefault="009058BA" w:rsidP="009058BA">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hAnsiTheme="minorHAnsi"/>
          <w:sz w:val="28"/>
          <w:szCs w:val="28"/>
        </w:rPr>
      </w:pPr>
      <w:r w:rsidRPr="002D6221">
        <w:rPr>
          <w:rFonts w:asciiTheme="minorHAnsi" w:hAnsiTheme="minorHAnsi"/>
          <w:sz w:val="28"/>
          <w:szCs w:val="28"/>
        </w:rPr>
        <w:t xml:space="preserve"> “</w:t>
      </w:r>
      <w:r w:rsidRPr="002D6221">
        <w:rPr>
          <w:rFonts w:asciiTheme="minorHAnsi" w:hAnsiTheme="minorHAnsi"/>
          <w:b/>
          <w:bCs/>
          <w:i/>
          <w:iCs/>
          <w:sz w:val="28"/>
          <w:szCs w:val="28"/>
        </w:rPr>
        <w:t>Secilit fëmijë i ofrohet pjesëmarrje në arsim cilësor gjithëpërfshirës duke respektuar nevojat individuale, interesat dhe mundësitë”</w:t>
      </w:r>
      <w:r w:rsidRPr="002D6221">
        <w:rPr>
          <w:rFonts w:asciiTheme="minorHAnsi" w:hAnsiTheme="minorHAnsi"/>
          <w:sz w:val="28"/>
          <w:szCs w:val="28"/>
        </w:rPr>
        <w:t xml:space="preserve"> </w:t>
      </w:r>
    </w:p>
    <w:p w:rsidR="00E01261" w:rsidRPr="002D6221" w:rsidRDefault="00E01261" w:rsidP="00131002">
      <w:pPr>
        <w:spacing w:line="276" w:lineRule="auto"/>
        <w:rPr>
          <w:rFonts w:asciiTheme="minorHAnsi" w:hAnsiTheme="minorHAnsi" w:cs="Verdana"/>
        </w:rPr>
      </w:pPr>
    </w:p>
    <w:p w:rsidR="00F35E11" w:rsidRPr="002D6221" w:rsidRDefault="00F35E11" w:rsidP="00131002">
      <w:pPr>
        <w:spacing w:line="276" w:lineRule="auto"/>
        <w:rPr>
          <w:rFonts w:asciiTheme="minorHAnsi" w:hAnsiTheme="minorHAnsi" w:cs="Verdana"/>
        </w:rPr>
      </w:pPr>
    </w:p>
    <w:p w:rsidR="00E01261" w:rsidRPr="002D6221" w:rsidRDefault="00E01261" w:rsidP="00E802F8">
      <w:pPr>
        <w:pStyle w:val="Heading1"/>
        <w:rPr>
          <w:sz w:val="24"/>
          <w:szCs w:val="24"/>
        </w:rPr>
      </w:pPr>
      <w:bookmarkStart w:id="8" w:name="_Toc433563625"/>
      <w:r w:rsidRPr="002D6221">
        <w:rPr>
          <w:sz w:val="24"/>
          <w:szCs w:val="24"/>
        </w:rPr>
        <w:t>QËLLIMI I PLANIT STRATEGJIK TË VEPRIMIT</w:t>
      </w:r>
      <w:bookmarkEnd w:id="8"/>
    </w:p>
    <w:p w:rsidR="00E802F8" w:rsidRPr="002D6221" w:rsidRDefault="00E802F8" w:rsidP="00131002">
      <w:pPr>
        <w:pBdr>
          <w:bottom w:val="double" w:sz="6" w:space="1" w:color="auto"/>
        </w:pBdr>
        <w:spacing w:line="276" w:lineRule="auto"/>
        <w:rPr>
          <w:rFonts w:asciiTheme="minorHAnsi" w:hAnsiTheme="minorHAnsi" w:cs="Verdana"/>
          <w:b/>
          <w:bCs/>
        </w:rPr>
      </w:pPr>
    </w:p>
    <w:p w:rsidR="00E01261" w:rsidRPr="002D6221" w:rsidRDefault="00E01261" w:rsidP="00131002">
      <w:pPr>
        <w:spacing w:line="276" w:lineRule="auto"/>
        <w:rPr>
          <w:rFonts w:asciiTheme="minorHAnsi" w:hAnsiTheme="minorHAnsi" w:cs="Verdana"/>
        </w:rPr>
      </w:pPr>
    </w:p>
    <w:p w:rsidR="00D75A8A" w:rsidRPr="002D6221" w:rsidRDefault="00E01261" w:rsidP="00131002">
      <w:pPr>
        <w:spacing w:line="276" w:lineRule="auto"/>
        <w:jc w:val="both"/>
        <w:rPr>
          <w:rFonts w:asciiTheme="minorHAnsi" w:hAnsiTheme="minorHAnsi" w:cs="Verdana"/>
        </w:rPr>
      </w:pPr>
      <w:r w:rsidRPr="002D6221">
        <w:rPr>
          <w:rFonts w:asciiTheme="minorHAnsi" w:hAnsiTheme="minorHAnsi" w:cs="Verdana"/>
        </w:rPr>
        <w:t>Ky plan st</w:t>
      </w:r>
      <w:r w:rsidR="00611D38" w:rsidRPr="002D6221">
        <w:rPr>
          <w:rFonts w:asciiTheme="minorHAnsi" w:hAnsiTheme="minorHAnsi" w:cs="Verdana"/>
        </w:rPr>
        <w:t>rategjik veprimi përcakton në mënyrë</w:t>
      </w:r>
      <w:r w:rsidR="00CB240A" w:rsidRPr="002D6221">
        <w:rPr>
          <w:rFonts w:asciiTheme="minorHAnsi" w:hAnsiTheme="minorHAnsi" w:cs="Verdana"/>
        </w:rPr>
        <w:t>n më reale të mundshme prioritetet</w:t>
      </w:r>
      <w:r w:rsidR="00611D38" w:rsidRPr="002D6221">
        <w:rPr>
          <w:rFonts w:asciiTheme="minorHAnsi" w:hAnsiTheme="minorHAnsi" w:cs="Verdana"/>
        </w:rPr>
        <w:t xml:space="preserve"> </w:t>
      </w:r>
      <w:r w:rsidR="00CB240A" w:rsidRPr="002D6221">
        <w:rPr>
          <w:rFonts w:asciiTheme="minorHAnsi" w:hAnsiTheme="minorHAnsi" w:cs="Verdana"/>
        </w:rPr>
        <w:t>por edhe mundësitë për realizimin e tyre sipas një dinamike të caktuar, duke u bazuar në mësimet e nxjerra dhe të arriturat e deritanishme.</w:t>
      </w:r>
    </w:p>
    <w:p w:rsidR="00E63B33" w:rsidRPr="002D6221" w:rsidRDefault="00E63B33" w:rsidP="00E63B33">
      <w:pPr>
        <w:spacing w:line="276" w:lineRule="auto"/>
        <w:jc w:val="both"/>
        <w:rPr>
          <w:rFonts w:asciiTheme="minorHAnsi" w:hAnsiTheme="minorHAnsi" w:cs="Verdana"/>
        </w:rPr>
      </w:pPr>
      <w:r w:rsidRPr="002D6221">
        <w:rPr>
          <w:rFonts w:asciiTheme="minorHAnsi" w:hAnsiTheme="minorHAnsi" w:cs="Verdana"/>
        </w:rPr>
        <w:t xml:space="preserve">Krijimi i një komuniteti arsimor gjithëpërfshirës, është detyrë e secilit anëtar të shoqërisë, si rrjedhim mbetet përgjegjësi e secilit prej nesh të japë kontributin e tij maksimal në realizimin e aktiviteteve të parapara, duke qenë të bindur se është shoqëria ajo që përfiton më tepër nga kjo. </w:t>
      </w:r>
    </w:p>
    <w:p w:rsidR="00E63B33" w:rsidRPr="002D6221" w:rsidRDefault="00E63B33" w:rsidP="00E63B33">
      <w:pPr>
        <w:autoSpaceDE w:val="0"/>
        <w:autoSpaceDN w:val="0"/>
        <w:adjustRightInd w:val="0"/>
        <w:jc w:val="both"/>
        <w:rPr>
          <w:rFonts w:asciiTheme="minorHAnsi" w:hAnsiTheme="minorHAnsi"/>
        </w:rPr>
      </w:pPr>
    </w:p>
    <w:p w:rsidR="005B2659" w:rsidRDefault="00E63B33" w:rsidP="00E63B33">
      <w:pPr>
        <w:autoSpaceDE w:val="0"/>
        <w:autoSpaceDN w:val="0"/>
        <w:adjustRightInd w:val="0"/>
        <w:jc w:val="both"/>
        <w:rPr>
          <w:rFonts w:asciiTheme="minorHAnsi" w:hAnsiTheme="minorHAnsi"/>
        </w:rPr>
      </w:pPr>
      <w:r w:rsidRPr="002D6221">
        <w:rPr>
          <w:rFonts w:asciiTheme="minorHAnsi" w:hAnsiTheme="minorHAnsi"/>
        </w:rPr>
        <w:lastRenderedPageBreak/>
        <w:t xml:space="preserve">Plani Strategjik i veprimit 2016-2020 ka për qëllim që të zhvillojë një sistemit arsimor ku secilit fëmijë i ofrohet mundësia të ketë qasje në arsim cilësor në mënyrë që të mund të zhvillojë potencialin e tij në masë të plotë, bazuar në nevojat dhe mundësitë e tij. </w:t>
      </w:r>
    </w:p>
    <w:p w:rsidR="004D5DF1" w:rsidRPr="002D6221" w:rsidRDefault="004D5DF1" w:rsidP="00E63B33">
      <w:pPr>
        <w:autoSpaceDE w:val="0"/>
        <w:autoSpaceDN w:val="0"/>
        <w:adjustRightInd w:val="0"/>
        <w:jc w:val="both"/>
        <w:rPr>
          <w:rFonts w:asciiTheme="minorHAnsi" w:hAnsiTheme="minorHAnsi"/>
        </w:rPr>
      </w:pPr>
    </w:p>
    <w:p w:rsidR="00C80ADB" w:rsidRPr="002D6221" w:rsidRDefault="005B2659" w:rsidP="005B2659">
      <w:pPr>
        <w:autoSpaceDE w:val="0"/>
        <w:autoSpaceDN w:val="0"/>
        <w:adjustRightInd w:val="0"/>
        <w:jc w:val="both"/>
        <w:rPr>
          <w:rFonts w:asciiTheme="minorHAnsi" w:hAnsiTheme="minorHAnsi"/>
        </w:rPr>
      </w:pPr>
      <w:r w:rsidRPr="002D6221">
        <w:rPr>
          <w:rFonts w:asciiTheme="minorHAnsi" w:hAnsiTheme="minorHAnsi"/>
        </w:rPr>
        <w:t>Plani Strategjik i Veprimit për Organizimin e Mësimit për Fëmijët me Nevoja të Veçanta Arsimore 2016-2020 është i bazuar në udhëzimet dhe parimet e një numri dokumentesh ndërkombëtare: një botë e përshtatshme për fëmijët; Objektivat e Zhvillimit të Mijëvjeçarit, Deklarata e Dakarit, Dokumenti i Salamankës, Deklarata "Arsim për të Gjithë", Konventa mbi të Drejtat e Fëmijës, Konventën e ratifikuar mbi të Drejtat e Personave me Aftësi të Kufizuara, neni 24 i të cilit parashikon mosdiskriminimin, barazinë me të tjerët përmes arsimit gjithëpërfshirës në të gjitha nivelet. Ajo është në përputhje me legjislacion</w:t>
      </w:r>
      <w:r w:rsidR="00C80ADB" w:rsidRPr="002D6221">
        <w:rPr>
          <w:rFonts w:asciiTheme="minorHAnsi" w:hAnsiTheme="minorHAnsi"/>
        </w:rPr>
        <w:t>in evropian dhe rezolutën</w:t>
      </w:r>
      <w:r w:rsidRPr="002D6221">
        <w:rPr>
          <w:rFonts w:asciiTheme="minorHAnsi" w:hAnsiTheme="minorHAnsi"/>
        </w:rPr>
        <w:t xml:space="preserve"> e Këshillit të Ministrave të Arsimit në drejtim të integrimit të fëmijëve dhe të rinjve me aftësi të kufizuara në sistemin shkollor rrjedhë. </w:t>
      </w:r>
    </w:p>
    <w:p w:rsidR="00A2203C" w:rsidRPr="002D6221" w:rsidRDefault="00A2203C" w:rsidP="00131002">
      <w:pPr>
        <w:spacing w:line="276" w:lineRule="auto"/>
        <w:jc w:val="both"/>
        <w:rPr>
          <w:rFonts w:asciiTheme="minorHAnsi" w:hAnsiTheme="minorHAnsi" w:cs="Verdana"/>
        </w:rPr>
      </w:pPr>
    </w:p>
    <w:p w:rsidR="00E01261" w:rsidRPr="002D6221" w:rsidRDefault="00E01261" w:rsidP="000A538C">
      <w:pPr>
        <w:pStyle w:val="Heading1"/>
        <w:rPr>
          <w:sz w:val="24"/>
          <w:szCs w:val="24"/>
        </w:rPr>
      </w:pPr>
      <w:bookmarkStart w:id="9" w:name="_Toc433563626"/>
      <w:r w:rsidRPr="002D6221">
        <w:rPr>
          <w:sz w:val="24"/>
          <w:szCs w:val="24"/>
        </w:rPr>
        <w:t>OBJEKTIVAT  DHE MUNDËSITË E REALIZIMIT</w:t>
      </w:r>
      <w:bookmarkEnd w:id="9"/>
    </w:p>
    <w:p w:rsidR="00E802F8" w:rsidRPr="002D6221" w:rsidRDefault="00E802F8" w:rsidP="00131002">
      <w:pPr>
        <w:pBdr>
          <w:bottom w:val="double" w:sz="6" w:space="1" w:color="auto"/>
        </w:pBdr>
        <w:spacing w:line="276" w:lineRule="auto"/>
        <w:rPr>
          <w:rFonts w:asciiTheme="minorHAnsi" w:hAnsiTheme="minorHAnsi" w:cs="Verdana"/>
          <w:b/>
          <w:bCs/>
        </w:rPr>
      </w:pPr>
    </w:p>
    <w:p w:rsidR="00CB240A" w:rsidRPr="002D6221" w:rsidRDefault="00CB240A" w:rsidP="00131002">
      <w:pPr>
        <w:spacing w:line="276" w:lineRule="auto"/>
        <w:jc w:val="both"/>
        <w:rPr>
          <w:rFonts w:asciiTheme="minorHAnsi" w:hAnsiTheme="minorHAnsi" w:cs="Verdana"/>
        </w:rPr>
      </w:pPr>
    </w:p>
    <w:p w:rsidR="00E01261" w:rsidRPr="002D6221" w:rsidRDefault="00E01261" w:rsidP="00131002">
      <w:pPr>
        <w:spacing w:line="276" w:lineRule="auto"/>
        <w:jc w:val="both"/>
        <w:rPr>
          <w:rFonts w:asciiTheme="minorHAnsi" w:hAnsiTheme="minorHAnsi" w:cs="Verdana"/>
        </w:rPr>
      </w:pPr>
      <w:r w:rsidRPr="002D6221">
        <w:rPr>
          <w:rFonts w:asciiTheme="minorHAnsi" w:hAnsiTheme="minorHAnsi" w:cs="Verdana"/>
        </w:rPr>
        <w:t>Objektivat e planit strategjik janë vendosur brenda një kornize të vetme, e cila adreson:</w:t>
      </w:r>
    </w:p>
    <w:p w:rsidR="00E01261" w:rsidRPr="002D6221" w:rsidRDefault="00E01261" w:rsidP="00131002">
      <w:pPr>
        <w:spacing w:line="276" w:lineRule="auto"/>
        <w:jc w:val="both"/>
        <w:rPr>
          <w:rFonts w:asciiTheme="minorHAnsi" w:hAnsiTheme="minorHAnsi" w:cs="Verdana"/>
        </w:rPr>
      </w:pP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Objektivat përkatëse</w:t>
      </w:r>
      <w:r w:rsidRPr="002D6221">
        <w:rPr>
          <w:rFonts w:asciiTheme="minorHAnsi" w:hAnsiTheme="minorHAnsi" w:cs="Verdana"/>
        </w:rPr>
        <w:t>, realizi</w:t>
      </w:r>
      <w:r w:rsidR="00611D38" w:rsidRPr="002D6221">
        <w:rPr>
          <w:rFonts w:asciiTheme="minorHAnsi" w:hAnsiTheme="minorHAnsi" w:cs="Verdana"/>
        </w:rPr>
        <w:t>mi i të cilave do të  mundësojë</w:t>
      </w:r>
      <w:r w:rsidR="00B92B1D" w:rsidRPr="002D6221">
        <w:rPr>
          <w:rFonts w:asciiTheme="minorHAnsi" w:hAnsiTheme="minorHAnsi" w:cs="Verdana"/>
        </w:rPr>
        <w:t xml:space="preserve">; identifikimin dhe edukimin e hershëm, </w:t>
      </w:r>
      <w:r w:rsidRPr="002D6221">
        <w:rPr>
          <w:rFonts w:asciiTheme="minorHAnsi" w:hAnsiTheme="minorHAnsi" w:cs="Verdana"/>
        </w:rPr>
        <w:t xml:space="preserve"> krijimin e shkollave </w:t>
      </w:r>
      <w:r w:rsidR="00B92B1D" w:rsidRPr="002D6221">
        <w:rPr>
          <w:rFonts w:asciiTheme="minorHAnsi" w:hAnsiTheme="minorHAnsi" w:cs="Verdana"/>
        </w:rPr>
        <w:t>gjithëpërfshirëse, përmirësimin e mekanizmave ndërsektorial dhe mekanizmave tjerë mbështetës për shkollën gjithpërfshirëse, krijimin e sistemit të monitorimit dhe vlerësimit, krijimin e një mjedisi të përshtatshëm gjithëpërfshirës</w:t>
      </w:r>
      <w:r w:rsidR="009801F6" w:rsidRPr="002D6221">
        <w:rPr>
          <w:rFonts w:asciiTheme="minorHAnsi" w:hAnsiTheme="minorHAnsi" w:cs="Verdana"/>
        </w:rPr>
        <w:t>, ngritjen e cilësisë së mësimdhënies dhe të nxënit dhe përfshirje të këtyre fëmijëve në të gjitha nivelet e arsimit para-universitar</w:t>
      </w:r>
      <w:r w:rsidRPr="002D6221">
        <w:rPr>
          <w:rFonts w:asciiTheme="minorHAnsi" w:hAnsiTheme="minorHAnsi" w:cs="Verdana"/>
        </w:rPr>
        <w:t>.</w:t>
      </w:r>
    </w:p>
    <w:p w:rsidR="009801F6"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Aktivitetet /veprimet specifike</w:t>
      </w:r>
      <w:r w:rsidR="00611D38" w:rsidRPr="002D6221">
        <w:rPr>
          <w:rFonts w:asciiTheme="minorHAnsi" w:hAnsiTheme="minorHAnsi" w:cs="Verdana"/>
        </w:rPr>
        <w:t>, të cilat zbërthejnë</w:t>
      </w:r>
      <w:r w:rsidR="00D75A8A" w:rsidRPr="002D6221">
        <w:rPr>
          <w:rFonts w:asciiTheme="minorHAnsi" w:hAnsiTheme="minorHAnsi" w:cs="Verdana"/>
        </w:rPr>
        <w:t xml:space="preserve"> objektivin përkatës,</w:t>
      </w:r>
      <w:r w:rsidR="009801F6" w:rsidRPr="002D6221">
        <w:rPr>
          <w:rFonts w:asciiTheme="minorHAnsi" w:hAnsiTheme="minorHAnsi" w:cs="Verdana"/>
        </w:rPr>
        <w:t xml:space="preserve"> </w:t>
      </w:r>
      <w:r w:rsidR="00D75A8A" w:rsidRPr="002D6221">
        <w:rPr>
          <w:rFonts w:asciiTheme="minorHAnsi" w:hAnsiTheme="minorHAnsi" w:cs="Verdana"/>
        </w:rPr>
        <w:t xml:space="preserve">duke bërë </w:t>
      </w:r>
      <w:r w:rsidR="00611D38" w:rsidRPr="002D6221">
        <w:rPr>
          <w:rFonts w:asciiTheme="minorHAnsi" w:hAnsiTheme="minorHAnsi" w:cs="Verdana"/>
        </w:rPr>
        <w:t xml:space="preserve">të </w:t>
      </w:r>
      <w:r w:rsidRPr="002D6221">
        <w:rPr>
          <w:rFonts w:asciiTheme="minorHAnsi" w:hAnsiTheme="minorHAnsi" w:cs="Verdana"/>
        </w:rPr>
        <w:t>mundur përmb</w:t>
      </w:r>
      <w:r w:rsidR="00611D38" w:rsidRPr="002D6221">
        <w:rPr>
          <w:rFonts w:asciiTheme="minorHAnsi" w:hAnsiTheme="minorHAnsi" w:cs="Verdana"/>
        </w:rPr>
        <w:t xml:space="preserve">ushjen më me lehtësi dhe siguri të </w:t>
      </w:r>
      <w:r w:rsidR="009801F6" w:rsidRPr="002D6221">
        <w:rPr>
          <w:rFonts w:asciiTheme="minorHAnsi" w:hAnsiTheme="minorHAnsi" w:cs="Verdana"/>
        </w:rPr>
        <w:t>tyre.</w:t>
      </w:r>
      <w:r w:rsidR="009801F6" w:rsidRPr="002D6221">
        <w:rPr>
          <w:rFonts w:asciiTheme="minorHAnsi" w:hAnsiTheme="minorHAnsi" w:cs="Verdana"/>
          <w:b/>
          <w:i/>
          <w:iCs/>
        </w:rPr>
        <w:t xml:space="preserve"> </w:t>
      </w:r>
    </w:p>
    <w:p w:rsidR="009801F6" w:rsidRPr="002D6221" w:rsidRDefault="00A6796D"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Nën aktivitetet</w:t>
      </w:r>
      <w:r w:rsidR="009801F6" w:rsidRPr="002D6221">
        <w:rPr>
          <w:rFonts w:asciiTheme="minorHAnsi" w:hAnsiTheme="minorHAnsi" w:cs="Verdana"/>
          <w:b/>
          <w:i/>
          <w:iCs/>
        </w:rPr>
        <w:t xml:space="preserve"> </w:t>
      </w:r>
      <w:r w:rsidR="009801F6" w:rsidRPr="002D6221">
        <w:rPr>
          <w:rFonts w:asciiTheme="minorHAnsi" w:hAnsiTheme="minorHAnsi" w:cs="Verdana"/>
        </w:rPr>
        <w:t xml:space="preserve">të cilat zbërthejnë aktivitetin përkatës, duke bërë të mundur përcaktimin më të </w:t>
      </w:r>
      <w:r w:rsidRPr="002D6221">
        <w:rPr>
          <w:rFonts w:asciiTheme="minorHAnsi" w:hAnsiTheme="minorHAnsi" w:cs="Verdana"/>
        </w:rPr>
        <w:t>detajuar</w:t>
      </w:r>
      <w:r w:rsidR="009801F6" w:rsidRPr="002D6221">
        <w:rPr>
          <w:rFonts w:asciiTheme="minorHAnsi" w:hAnsiTheme="minorHAnsi" w:cs="Verdana"/>
        </w:rPr>
        <w:t xml:space="preserve"> të veprimeve për përmbushjen më të lehtë të objektivave përkatëse.</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Bartësit kryesorë</w:t>
      </w:r>
      <w:r w:rsidRPr="002D6221">
        <w:rPr>
          <w:rFonts w:asciiTheme="minorHAnsi" w:hAnsiTheme="minorHAnsi" w:cs="Verdana"/>
        </w:rPr>
        <w:t xml:space="preserve"> përgjegjës për realizimin e aktiviteteve përkatëse</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Partnerët</w:t>
      </w:r>
      <w:r w:rsidR="00611D38" w:rsidRPr="002D6221">
        <w:rPr>
          <w:rFonts w:asciiTheme="minorHAnsi" w:hAnsiTheme="minorHAnsi" w:cs="Verdana"/>
        </w:rPr>
        <w:t xml:space="preserve"> që do të</w:t>
      </w:r>
      <w:r w:rsidRPr="002D6221">
        <w:rPr>
          <w:rFonts w:asciiTheme="minorHAnsi" w:hAnsiTheme="minorHAnsi" w:cs="Verdana"/>
        </w:rPr>
        <w:t xml:space="preserve"> ndihmojnë në realizimin e aktiviteteve përkatëse</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Afatin kohor</w:t>
      </w:r>
      <w:r w:rsidR="00611D38" w:rsidRPr="002D6221">
        <w:rPr>
          <w:rFonts w:asciiTheme="minorHAnsi" w:hAnsiTheme="minorHAnsi" w:cs="Verdana"/>
        </w:rPr>
        <w:t xml:space="preserve"> në të cilin do të </w:t>
      </w:r>
      <w:r w:rsidRPr="002D6221">
        <w:rPr>
          <w:rFonts w:asciiTheme="minorHAnsi" w:hAnsiTheme="minorHAnsi" w:cs="Verdana"/>
        </w:rPr>
        <w:t>zhvillohet aktiviteti</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Burimin e buxhetit</w:t>
      </w:r>
      <w:r w:rsidR="00611D38" w:rsidRPr="002D6221">
        <w:rPr>
          <w:rFonts w:asciiTheme="minorHAnsi" w:hAnsiTheme="minorHAnsi" w:cs="Verdana"/>
        </w:rPr>
        <w:t>,që pasqyron p</w:t>
      </w:r>
      <w:r w:rsidRPr="002D6221">
        <w:rPr>
          <w:rFonts w:asciiTheme="minorHAnsi" w:hAnsiTheme="minorHAnsi" w:cs="Verdana"/>
        </w:rPr>
        <w:t xml:space="preserve">ërkrahjen financiare për secilin veprim [financimi nga buxheti </w:t>
      </w:r>
      <w:r w:rsidR="00D75A8A" w:rsidRPr="002D6221">
        <w:rPr>
          <w:rFonts w:asciiTheme="minorHAnsi" w:hAnsiTheme="minorHAnsi" w:cs="Verdana"/>
        </w:rPr>
        <w:t xml:space="preserve">i Kosovës, buxhetet e Komunave </w:t>
      </w:r>
      <w:r w:rsidRPr="002D6221">
        <w:rPr>
          <w:rFonts w:asciiTheme="minorHAnsi" w:hAnsiTheme="minorHAnsi" w:cs="Verdana"/>
        </w:rPr>
        <w:t>apo përkrahja nga dona</w:t>
      </w:r>
      <w:r w:rsidR="009801F6" w:rsidRPr="002D6221">
        <w:rPr>
          <w:rFonts w:asciiTheme="minorHAnsi" w:hAnsiTheme="minorHAnsi" w:cs="Verdana"/>
        </w:rPr>
        <w:t>torët si dhe shumën e nevojshme.</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lastRenderedPageBreak/>
        <w:t xml:space="preserve">Treguesit </w:t>
      </w:r>
      <w:r w:rsidR="009801F6" w:rsidRPr="002D6221">
        <w:rPr>
          <w:rFonts w:asciiTheme="minorHAnsi" w:hAnsiTheme="minorHAnsi" w:cs="Verdana"/>
          <w:b/>
          <w:i/>
          <w:iCs/>
        </w:rPr>
        <w:t>përgjithshëm të</w:t>
      </w:r>
      <w:r w:rsidRPr="002D6221">
        <w:rPr>
          <w:rFonts w:asciiTheme="minorHAnsi" w:hAnsiTheme="minorHAnsi" w:cs="Verdana"/>
          <w:b/>
          <w:i/>
          <w:iCs/>
        </w:rPr>
        <w:t xml:space="preserve"> aktiviteteve</w:t>
      </w:r>
      <w:r w:rsidR="00D75A8A" w:rsidRPr="002D6221">
        <w:rPr>
          <w:rFonts w:asciiTheme="minorHAnsi" w:hAnsiTheme="minorHAnsi" w:cs="Verdana"/>
          <w:b/>
          <w:i/>
          <w:iCs/>
        </w:rPr>
        <w:t xml:space="preserve"> / indikatorët</w:t>
      </w:r>
      <w:r w:rsidR="00611D38" w:rsidRPr="002D6221">
        <w:rPr>
          <w:rFonts w:asciiTheme="minorHAnsi" w:hAnsiTheme="minorHAnsi" w:cs="Verdana"/>
        </w:rPr>
        <w:t xml:space="preserve">, përmes të </w:t>
      </w:r>
      <w:r w:rsidRPr="002D6221">
        <w:rPr>
          <w:rFonts w:asciiTheme="minorHAnsi" w:hAnsiTheme="minorHAnsi" w:cs="Verdana"/>
        </w:rPr>
        <w:t>cilëve do të matet edhe realizueshmëria dhe vlerësimi i saj</w:t>
      </w:r>
      <w:r w:rsidR="009801F6" w:rsidRPr="002D6221">
        <w:rPr>
          <w:rFonts w:asciiTheme="minorHAnsi" w:hAnsiTheme="minorHAnsi" w:cs="Verdana"/>
        </w:rPr>
        <w:t>.</w:t>
      </w:r>
    </w:p>
    <w:p w:rsidR="009801F6" w:rsidRPr="002D6221" w:rsidRDefault="009801F6"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Treguesit e aktiviteteve të ndarë sipas viteve</w:t>
      </w:r>
      <w:r w:rsidRPr="002D6221">
        <w:rPr>
          <w:rFonts w:asciiTheme="minorHAnsi" w:hAnsiTheme="minorHAnsi" w:cs="Verdana"/>
        </w:rPr>
        <w:t>, përmes të cilëve do të jetë më e lehtë matja, realizueshmëria dhe vlerësimi, por edhe intervenimi i mundshëm për të përmirësuar performancën,</w:t>
      </w:r>
    </w:p>
    <w:p w:rsidR="00E01261" w:rsidRPr="002D6221" w:rsidRDefault="00E01261" w:rsidP="005B678F">
      <w:pPr>
        <w:numPr>
          <w:ilvl w:val="0"/>
          <w:numId w:val="1"/>
        </w:numPr>
        <w:spacing w:after="120" w:line="276" w:lineRule="auto"/>
        <w:ind w:left="1077" w:hanging="357"/>
        <w:jc w:val="both"/>
        <w:rPr>
          <w:rFonts w:asciiTheme="minorHAnsi" w:hAnsiTheme="minorHAnsi" w:cs="Verdana"/>
        </w:rPr>
      </w:pPr>
      <w:r w:rsidRPr="002D6221">
        <w:rPr>
          <w:rFonts w:asciiTheme="minorHAnsi" w:hAnsiTheme="minorHAnsi" w:cs="Verdana"/>
          <w:b/>
          <w:i/>
          <w:iCs/>
        </w:rPr>
        <w:t>Mekanizmat e vlerësimit</w:t>
      </w:r>
      <w:r w:rsidR="00611D38" w:rsidRPr="002D6221">
        <w:rPr>
          <w:rFonts w:asciiTheme="minorHAnsi" w:hAnsiTheme="minorHAnsi" w:cs="Verdana"/>
        </w:rPr>
        <w:t>, të cilët do të jenë</w:t>
      </w:r>
      <w:r w:rsidRPr="002D6221">
        <w:rPr>
          <w:rFonts w:asciiTheme="minorHAnsi" w:hAnsiTheme="minorHAnsi" w:cs="Verdana"/>
        </w:rPr>
        <w:t xml:space="preserve"> përgjegjës për procesin e monitorimit dh</w:t>
      </w:r>
      <w:r w:rsidR="00D75A8A" w:rsidRPr="002D6221">
        <w:rPr>
          <w:rFonts w:asciiTheme="minorHAnsi" w:hAnsiTheme="minorHAnsi" w:cs="Verdana"/>
        </w:rPr>
        <w:t xml:space="preserve">e vlerësimit të  realizimit të </w:t>
      </w:r>
      <w:r w:rsidRPr="002D6221">
        <w:rPr>
          <w:rFonts w:asciiTheme="minorHAnsi" w:hAnsiTheme="minorHAnsi" w:cs="Verdana"/>
        </w:rPr>
        <w:t>a</w:t>
      </w:r>
      <w:r w:rsidR="00611D38" w:rsidRPr="002D6221">
        <w:rPr>
          <w:rFonts w:asciiTheme="minorHAnsi" w:hAnsiTheme="minorHAnsi" w:cs="Verdana"/>
        </w:rPr>
        <w:t xml:space="preserve">ktiviteteve dhe si rrjedhim të </w:t>
      </w:r>
      <w:r w:rsidR="00D75A8A" w:rsidRPr="002D6221">
        <w:rPr>
          <w:rFonts w:asciiTheme="minorHAnsi" w:hAnsiTheme="minorHAnsi" w:cs="Verdana"/>
        </w:rPr>
        <w:t xml:space="preserve">objektivave të </w:t>
      </w:r>
      <w:r w:rsidRPr="002D6221">
        <w:rPr>
          <w:rFonts w:asciiTheme="minorHAnsi" w:hAnsiTheme="minorHAnsi" w:cs="Verdana"/>
        </w:rPr>
        <w:t>përcaktuar</w:t>
      </w:r>
    </w:p>
    <w:p w:rsidR="009801F6" w:rsidRPr="002D6221" w:rsidRDefault="009801F6" w:rsidP="00131002">
      <w:pPr>
        <w:spacing w:line="276" w:lineRule="auto"/>
        <w:jc w:val="both"/>
        <w:rPr>
          <w:rFonts w:asciiTheme="minorHAnsi" w:hAnsiTheme="minorHAnsi" w:cs="Verdana"/>
          <w:b/>
          <w:bCs/>
          <w:i/>
        </w:rPr>
      </w:pPr>
    </w:p>
    <w:p w:rsidR="00E01261" w:rsidRPr="002D6221" w:rsidRDefault="00493301" w:rsidP="00131002">
      <w:pPr>
        <w:spacing w:line="276" w:lineRule="auto"/>
        <w:jc w:val="both"/>
        <w:rPr>
          <w:rFonts w:asciiTheme="minorHAnsi" w:hAnsiTheme="minorHAnsi" w:cs="Verdana"/>
          <w:b/>
          <w:bCs/>
        </w:rPr>
      </w:pPr>
      <w:r w:rsidRPr="002D6221">
        <w:rPr>
          <w:rFonts w:asciiTheme="minorHAnsi" w:hAnsiTheme="minorHAnsi" w:cs="Verdana"/>
          <w:b/>
          <w:bCs/>
        </w:rPr>
        <w:t>Objektivat e përcaktuara janë</w:t>
      </w:r>
      <w:r w:rsidR="00E01261" w:rsidRPr="002D6221">
        <w:rPr>
          <w:rFonts w:asciiTheme="minorHAnsi" w:hAnsiTheme="minorHAnsi" w:cs="Verdana"/>
          <w:b/>
          <w:bCs/>
        </w:rPr>
        <w:t xml:space="preserve">: </w:t>
      </w:r>
    </w:p>
    <w:p w:rsidR="00E01261" w:rsidRPr="002D6221" w:rsidRDefault="00E01261" w:rsidP="00131002">
      <w:pPr>
        <w:spacing w:line="276" w:lineRule="auto"/>
        <w:jc w:val="both"/>
        <w:rPr>
          <w:rFonts w:asciiTheme="minorHAnsi" w:hAnsiTheme="minorHAnsi" w:cs="Verdana"/>
          <w:b/>
          <w:bCs/>
          <w:i/>
        </w:rPr>
      </w:pPr>
    </w:p>
    <w:tbl>
      <w:tblPr>
        <w:tblW w:w="9576"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4A0" w:firstRow="1" w:lastRow="0" w:firstColumn="1" w:lastColumn="0" w:noHBand="0" w:noVBand="1"/>
      </w:tblPr>
      <w:tblGrid>
        <w:gridCol w:w="1101"/>
        <w:gridCol w:w="8475"/>
      </w:tblGrid>
      <w:tr w:rsidR="009801F6" w:rsidRPr="00DE4134" w:rsidTr="009801F6">
        <w:tc>
          <w:tcPr>
            <w:tcW w:w="1101" w:type="dxa"/>
            <w:shd w:val="clear" w:color="auto" w:fill="CDDDAC"/>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CDDDAC"/>
          </w:tcPr>
          <w:p w:rsidR="009801F6" w:rsidRPr="00DE4134" w:rsidRDefault="009801F6" w:rsidP="0075026E">
            <w:pPr>
              <w:rPr>
                <w:rFonts w:asciiTheme="minorHAnsi" w:hAnsiTheme="minorHAnsi" w:cs="Verdana"/>
                <w:bCs/>
              </w:rPr>
            </w:pPr>
            <w:r w:rsidRPr="00DE4134">
              <w:rPr>
                <w:rFonts w:asciiTheme="minorHAnsi" w:hAnsiTheme="minorHAnsi" w:cs="Verdana"/>
                <w:bCs/>
              </w:rPr>
              <w:t>Krijimi i mekanizmave për identifikimin dhe edukimin e hershëm të FNVA, me theks të veçantë të grupmoshave 0-6 vjeç,</w:t>
            </w:r>
          </w:p>
        </w:tc>
      </w:tr>
      <w:tr w:rsidR="009801F6" w:rsidRPr="00DE4134" w:rsidTr="009801F6">
        <w:tc>
          <w:tcPr>
            <w:tcW w:w="1101" w:type="dxa"/>
            <w:shd w:val="clear" w:color="auto" w:fill="F5F8EE"/>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F5F8EE"/>
          </w:tcPr>
          <w:p w:rsidR="009801F6" w:rsidRPr="00DE4134" w:rsidRDefault="009801F6" w:rsidP="0075026E">
            <w:pPr>
              <w:rPr>
                <w:rFonts w:asciiTheme="minorHAnsi" w:hAnsiTheme="minorHAnsi" w:cs="Verdana"/>
                <w:bCs/>
              </w:rPr>
            </w:pPr>
            <w:r w:rsidRPr="00DE4134">
              <w:rPr>
                <w:rFonts w:asciiTheme="minorHAnsi" w:hAnsiTheme="minorHAnsi" w:cs="Verdana"/>
                <w:bCs/>
              </w:rPr>
              <w:t>Krijimi, fuqizimi dhe përmirësimi i shërbimeve të mekanizmave ndërsektorial dhe mekanizmave tjerë mbështetës për shkollën gjithëpërfshirëse,</w:t>
            </w:r>
          </w:p>
        </w:tc>
      </w:tr>
      <w:tr w:rsidR="009801F6" w:rsidRPr="00DE4134" w:rsidTr="009801F6">
        <w:tc>
          <w:tcPr>
            <w:tcW w:w="1101" w:type="dxa"/>
            <w:shd w:val="clear" w:color="auto" w:fill="CDDDAC"/>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CDDDAC"/>
          </w:tcPr>
          <w:p w:rsidR="009801F6" w:rsidRPr="00DE4134" w:rsidRDefault="009801F6" w:rsidP="0075026E">
            <w:pPr>
              <w:rPr>
                <w:rFonts w:asciiTheme="minorHAnsi" w:hAnsiTheme="minorHAnsi" w:cs="Verdana"/>
                <w:bCs/>
              </w:rPr>
            </w:pPr>
            <w:r w:rsidRPr="00DE4134">
              <w:rPr>
                <w:rFonts w:asciiTheme="minorHAnsi" w:hAnsiTheme="minorHAnsi" w:cs="Verdana"/>
                <w:bCs/>
              </w:rPr>
              <w:t xml:space="preserve">Krijimi i sistemit të monitorimit dhe vlerësimit për gjithëpërfshirje në arsim të FNVA, </w:t>
            </w:r>
          </w:p>
        </w:tc>
      </w:tr>
      <w:tr w:rsidR="009801F6" w:rsidRPr="00DE4134" w:rsidTr="009801F6">
        <w:tc>
          <w:tcPr>
            <w:tcW w:w="1101" w:type="dxa"/>
            <w:shd w:val="clear" w:color="auto" w:fill="F5F8EE"/>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F5F8EE"/>
          </w:tcPr>
          <w:p w:rsidR="009801F6" w:rsidRPr="00DE4134" w:rsidRDefault="009801F6" w:rsidP="0075026E">
            <w:pPr>
              <w:rPr>
                <w:rFonts w:asciiTheme="minorHAnsi" w:hAnsiTheme="minorHAnsi" w:cs="Verdana"/>
                <w:bCs/>
              </w:rPr>
            </w:pPr>
            <w:r w:rsidRPr="00DE4134">
              <w:rPr>
                <w:rFonts w:asciiTheme="minorHAnsi" w:hAnsiTheme="minorHAnsi" w:cs="Verdana"/>
                <w:bCs/>
              </w:rPr>
              <w:t xml:space="preserve">Të krijohet një mjedis i përshtatshëm për gjithëpërfshirje në shkollë dhe komunitet, </w:t>
            </w:r>
          </w:p>
        </w:tc>
      </w:tr>
      <w:tr w:rsidR="009801F6" w:rsidRPr="00DE4134" w:rsidTr="009801F6">
        <w:tc>
          <w:tcPr>
            <w:tcW w:w="1101" w:type="dxa"/>
            <w:shd w:val="clear" w:color="auto" w:fill="CDDDAC"/>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CDDDAC"/>
          </w:tcPr>
          <w:p w:rsidR="009801F6" w:rsidRPr="00DE4134" w:rsidRDefault="009801F6" w:rsidP="0075026E">
            <w:pPr>
              <w:rPr>
                <w:rFonts w:asciiTheme="minorHAnsi" w:hAnsiTheme="minorHAnsi" w:cs="Verdana"/>
                <w:bCs/>
              </w:rPr>
            </w:pPr>
            <w:r w:rsidRPr="00DE4134">
              <w:rPr>
                <w:rFonts w:asciiTheme="minorHAnsi" w:hAnsiTheme="minorHAnsi" w:cs="Verdana"/>
                <w:bCs/>
              </w:rPr>
              <w:t>Ngritja e cilësisë  së mësimdhënies dhe të nxënit në arsimin gjithëpërfshirës në të gjitha nivelet e arsimit para-universitar,</w:t>
            </w:r>
          </w:p>
        </w:tc>
      </w:tr>
      <w:tr w:rsidR="009801F6" w:rsidRPr="00DE4134" w:rsidTr="009801F6">
        <w:tc>
          <w:tcPr>
            <w:tcW w:w="1101" w:type="dxa"/>
            <w:shd w:val="clear" w:color="auto" w:fill="F5F8EE"/>
          </w:tcPr>
          <w:p w:rsidR="009801F6" w:rsidRPr="00DE4134" w:rsidRDefault="009801F6" w:rsidP="005B678F">
            <w:pPr>
              <w:pStyle w:val="ListParagraph"/>
              <w:numPr>
                <w:ilvl w:val="0"/>
                <w:numId w:val="2"/>
              </w:numPr>
              <w:rPr>
                <w:rFonts w:asciiTheme="minorHAnsi" w:hAnsiTheme="minorHAnsi" w:cs="Verdana"/>
                <w:b/>
                <w:bCs/>
              </w:rPr>
            </w:pPr>
          </w:p>
        </w:tc>
        <w:tc>
          <w:tcPr>
            <w:tcW w:w="8475" w:type="dxa"/>
            <w:shd w:val="clear" w:color="auto" w:fill="F5F8EE"/>
          </w:tcPr>
          <w:p w:rsidR="009801F6" w:rsidRPr="00DE4134" w:rsidRDefault="009801F6" w:rsidP="0075026E">
            <w:pPr>
              <w:rPr>
                <w:rFonts w:asciiTheme="minorHAnsi" w:hAnsiTheme="minorHAnsi" w:cs="Verdana"/>
                <w:bCs/>
              </w:rPr>
            </w:pPr>
            <w:r w:rsidRPr="00DE4134">
              <w:rPr>
                <w:rFonts w:asciiTheme="minorHAnsi" w:hAnsiTheme="minorHAnsi" w:cs="Verdana"/>
                <w:bCs/>
              </w:rPr>
              <w:t xml:space="preserve">Rritja e përfshirjes së nxënësve me NVA në arsimin e mesëm të lartë me fokus në AAP dhe arsim jo formal. </w:t>
            </w:r>
          </w:p>
        </w:tc>
      </w:tr>
    </w:tbl>
    <w:p w:rsidR="00E01261" w:rsidRPr="002D6221" w:rsidRDefault="00E01261" w:rsidP="00131002">
      <w:pPr>
        <w:spacing w:line="276" w:lineRule="auto"/>
        <w:jc w:val="both"/>
        <w:rPr>
          <w:rFonts w:asciiTheme="minorHAnsi" w:hAnsiTheme="minorHAnsi" w:cs="Verdana"/>
          <w:b/>
          <w:bCs/>
        </w:rPr>
      </w:pPr>
    </w:p>
    <w:p w:rsidR="00561E4C" w:rsidRPr="006714C4" w:rsidRDefault="00DE4134" w:rsidP="00131002">
      <w:pPr>
        <w:spacing w:line="276" w:lineRule="auto"/>
        <w:jc w:val="both"/>
        <w:rPr>
          <w:rFonts w:asciiTheme="minorHAnsi" w:hAnsiTheme="minorHAnsi" w:cs="Verdana"/>
        </w:rPr>
      </w:pPr>
      <w:r w:rsidRPr="006714C4">
        <w:rPr>
          <w:rFonts w:asciiTheme="minorHAnsi" w:hAnsiTheme="minorHAnsi" w:cs="Verdana"/>
        </w:rPr>
        <w:t>Buxhetimi</w:t>
      </w:r>
      <w:r w:rsidR="00493301" w:rsidRPr="006714C4">
        <w:rPr>
          <w:rFonts w:asciiTheme="minorHAnsi" w:hAnsiTheme="minorHAnsi" w:cs="Verdana"/>
        </w:rPr>
        <w:t xml:space="preserve"> i këtij plani ka respektuar </w:t>
      </w:r>
      <w:r w:rsidR="00E01261" w:rsidRPr="006714C4">
        <w:rPr>
          <w:rFonts w:asciiTheme="minorHAnsi" w:hAnsiTheme="minorHAnsi" w:cs="Verdana"/>
        </w:rPr>
        <w:t>kornizën buxhetore të Ministrisë së Arsimit, dhe mundësitë</w:t>
      </w:r>
      <w:r w:rsidR="00493301" w:rsidRPr="006714C4">
        <w:rPr>
          <w:rFonts w:asciiTheme="minorHAnsi" w:hAnsiTheme="minorHAnsi" w:cs="Verdana"/>
        </w:rPr>
        <w:t xml:space="preserve"> e </w:t>
      </w:r>
      <w:r w:rsidR="00E01261" w:rsidRPr="006714C4">
        <w:rPr>
          <w:rFonts w:asciiTheme="minorHAnsi" w:hAnsiTheme="minorHAnsi" w:cs="Verdana"/>
        </w:rPr>
        <w:t>planifikimeve vjetore të komunave. Të gjitha</w:t>
      </w:r>
      <w:r w:rsidR="00493301" w:rsidRPr="006714C4">
        <w:rPr>
          <w:rFonts w:asciiTheme="minorHAnsi" w:hAnsiTheme="minorHAnsi" w:cs="Verdana"/>
        </w:rPr>
        <w:t xml:space="preserve"> aktivitetet e zhvilluara dhe</w:t>
      </w:r>
      <w:r w:rsidR="00E01261" w:rsidRPr="006714C4">
        <w:rPr>
          <w:rFonts w:asciiTheme="minorHAnsi" w:hAnsiTheme="minorHAnsi" w:cs="Verdana"/>
        </w:rPr>
        <w:t xml:space="preserve"> për të cilat  është referuar si burim kryesor MASHT, ka domethënien që ato aktivitete janë pjesë e veprimtarisë së planifikuar dhe buxhetuar nga Ministria, ndërkohë që për të gjitha aktivitetet në të cila</w:t>
      </w:r>
      <w:r w:rsidR="00493301" w:rsidRPr="006714C4">
        <w:rPr>
          <w:rFonts w:asciiTheme="minorHAnsi" w:hAnsiTheme="minorHAnsi" w:cs="Verdana"/>
        </w:rPr>
        <w:t>t është shënuar</w:t>
      </w:r>
      <w:r w:rsidR="00E86F22" w:rsidRPr="006714C4">
        <w:rPr>
          <w:rFonts w:asciiTheme="minorHAnsi" w:hAnsiTheme="minorHAnsi" w:cs="Verdana"/>
        </w:rPr>
        <w:t xml:space="preserve"> edhe  burim</w:t>
      </w:r>
      <w:r w:rsidR="00493301" w:rsidRPr="006714C4">
        <w:rPr>
          <w:rFonts w:asciiTheme="minorHAnsi" w:hAnsiTheme="minorHAnsi" w:cs="Verdana"/>
        </w:rPr>
        <w:t xml:space="preserve"> tjetër, këto fonde duhet të sigurohen </w:t>
      </w:r>
      <w:r w:rsidR="00E01261" w:rsidRPr="006714C4">
        <w:rPr>
          <w:rFonts w:asciiTheme="minorHAnsi" w:hAnsiTheme="minorHAnsi" w:cs="Verdana"/>
        </w:rPr>
        <w:t>nga burimet përkatëse të cekura në secilin aktivitet.</w:t>
      </w:r>
    </w:p>
    <w:p w:rsidR="00561E4C" w:rsidRPr="006714C4" w:rsidRDefault="00561E4C" w:rsidP="00561E4C">
      <w:pPr>
        <w:spacing w:line="276" w:lineRule="auto"/>
        <w:jc w:val="both"/>
        <w:rPr>
          <w:rFonts w:asciiTheme="minorHAnsi" w:hAnsiTheme="minorHAnsi" w:cs="Verdana"/>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pPr>
    </w:p>
    <w:p w:rsidR="0075026E" w:rsidRPr="002D6221" w:rsidRDefault="0075026E" w:rsidP="0075026E">
      <w:pPr>
        <w:rPr>
          <w:rFonts w:asciiTheme="minorHAnsi" w:hAnsiTheme="minorHAnsi"/>
        </w:rPr>
        <w:sectPr w:rsidR="0075026E" w:rsidRPr="002D6221" w:rsidSect="0075026E">
          <w:pgSz w:w="12240" w:h="15840"/>
          <w:pgMar w:top="1440" w:right="1258" w:bottom="1440" w:left="1440" w:header="720" w:footer="720" w:gutter="0"/>
          <w:cols w:space="720"/>
          <w:docGrid w:linePitch="360"/>
        </w:sectPr>
      </w:pPr>
    </w:p>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tbl>
      <w:tblPr>
        <w:tblW w:w="1510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72"/>
        <w:gridCol w:w="2127"/>
        <w:gridCol w:w="1005"/>
        <w:gridCol w:w="722"/>
        <w:gridCol w:w="722"/>
        <w:gridCol w:w="720"/>
        <w:gridCol w:w="720"/>
        <w:gridCol w:w="1350"/>
        <w:gridCol w:w="714"/>
        <w:gridCol w:w="726"/>
        <w:gridCol w:w="692"/>
        <w:gridCol w:w="708"/>
        <w:gridCol w:w="691"/>
      </w:tblGrid>
      <w:tr w:rsidR="0075026E" w:rsidRPr="002D6221" w:rsidTr="0075026E">
        <w:tc>
          <w:tcPr>
            <w:tcW w:w="15109" w:type="dxa"/>
            <w:gridSpan w:val="14"/>
            <w:shd w:val="clear" w:color="auto" w:fill="C0504D"/>
          </w:tcPr>
          <w:p w:rsidR="0075026E" w:rsidRPr="002D6221" w:rsidRDefault="0075026E" w:rsidP="00C928EA">
            <w:pPr>
              <w:rPr>
                <w:rFonts w:asciiTheme="minorHAnsi" w:hAnsiTheme="minorHAnsi"/>
                <w:b/>
                <w:bCs/>
                <w:color w:val="FFFFFF"/>
              </w:rPr>
            </w:pPr>
            <w:r w:rsidRPr="002D6221">
              <w:rPr>
                <w:rFonts w:asciiTheme="minorHAnsi" w:hAnsiTheme="minorHAnsi"/>
                <w:b/>
                <w:bCs/>
                <w:color w:val="FFFFFF"/>
              </w:rPr>
              <w:t xml:space="preserve">Objektivi 1: </w:t>
            </w:r>
            <w:r w:rsidRPr="002D6221">
              <w:rPr>
                <w:rFonts w:asciiTheme="minorHAnsi" w:hAnsiTheme="minorHAnsi" w:cs="Verdana"/>
                <w:b/>
                <w:bCs/>
                <w:color w:val="FFFFFF"/>
              </w:rPr>
              <w:t>Krijimi i mekanizmave për identifikimin dhe edukimin e hershëm të FNVA, me theks të veçantë të grupmoshave 0-6 vjeç,</w:t>
            </w:r>
          </w:p>
        </w:tc>
      </w:tr>
      <w:tr w:rsidR="0075026E" w:rsidRPr="002D6221" w:rsidTr="0075026E">
        <w:trPr>
          <w:trHeight w:val="314"/>
        </w:trPr>
        <w:tc>
          <w:tcPr>
            <w:tcW w:w="2340" w:type="dxa"/>
            <w:vMerge w:val="restart"/>
            <w:shd w:val="clear" w:color="auto" w:fill="943634" w:themeFill="accent2" w:themeFillShade="BF"/>
          </w:tcPr>
          <w:p w:rsidR="0075026E" w:rsidRPr="00C928EA" w:rsidRDefault="0075026E" w:rsidP="00C928EA">
            <w:pPr>
              <w:rPr>
                <w:rFonts w:asciiTheme="minorHAnsi" w:hAnsiTheme="minorHAnsi"/>
                <w:b/>
                <w:bCs/>
                <w:color w:val="FFFFFF"/>
              </w:rPr>
            </w:pPr>
            <w:r w:rsidRPr="00C928EA">
              <w:rPr>
                <w:rFonts w:asciiTheme="minorHAnsi" w:hAnsiTheme="minorHAnsi"/>
                <w:b/>
                <w:bCs/>
                <w:color w:val="FFFFFF"/>
              </w:rPr>
              <w:t xml:space="preserve">Aktiviteti </w:t>
            </w:r>
          </w:p>
        </w:tc>
        <w:tc>
          <w:tcPr>
            <w:tcW w:w="1872" w:type="dxa"/>
            <w:vMerge w:val="restart"/>
            <w:shd w:val="clear" w:color="auto" w:fill="DFA7A6"/>
          </w:tcPr>
          <w:p w:rsidR="0075026E" w:rsidRPr="002D6221" w:rsidRDefault="0075026E" w:rsidP="00C928EA">
            <w:pPr>
              <w:rPr>
                <w:rFonts w:asciiTheme="minorHAnsi" w:hAnsiTheme="minorHAnsi"/>
                <w:b/>
                <w:sz w:val="20"/>
                <w:szCs w:val="20"/>
              </w:rPr>
            </w:pPr>
          </w:p>
          <w:p w:rsidR="0075026E" w:rsidRPr="002D6221" w:rsidRDefault="0075026E" w:rsidP="00C928EA">
            <w:pPr>
              <w:rPr>
                <w:rFonts w:asciiTheme="minorHAnsi" w:hAnsiTheme="minorHAnsi"/>
                <w:b/>
                <w:bCs/>
                <w:color w:val="FFFFFF"/>
                <w:sz w:val="20"/>
                <w:szCs w:val="20"/>
              </w:rPr>
            </w:pPr>
            <w:r w:rsidRPr="002D6221">
              <w:rPr>
                <w:rFonts w:asciiTheme="minorHAnsi" w:hAnsiTheme="minorHAnsi"/>
                <w:b/>
                <w:sz w:val="20"/>
                <w:szCs w:val="20"/>
              </w:rPr>
              <w:t>Nën-aktivitetet</w:t>
            </w:r>
          </w:p>
        </w:tc>
        <w:tc>
          <w:tcPr>
            <w:tcW w:w="2127"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përgjithshëm</w:t>
            </w:r>
          </w:p>
        </w:tc>
        <w:tc>
          <w:tcPr>
            <w:tcW w:w="3889" w:type="dxa"/>
            <w:gridSpan w:val="5"/>
            <w:shd w:val="clear" w:color="auto" w:fill="DFA7A6"/>
          </w:tcPr>
          <w:p w:rsidR="0075026E" w:rsidRPr="002D6221" w:rsidRDefault="0075026E" w:rsidP="00C928EA">
            <w:pPr>
              <w:rPr>
                <w:rFonts w:asciiTheme="minorHAnsi" w:hAnsiTheme="minorHAnsi"/>
                <w:b/>
                <w:sz w:val="20"/>
                <w:szCs w:val="20"/>
              </w:rPr>
            </w:pPr>
            <w:r w:rsidRPr="002D6221">
              <w:rPr>
                <w:rFonts w:asciiTheme="minorHAnsi" w:hAnsiTheme="minorHAnsi"/>
                <w:b/>
                <w:sz w:val="20"/>
                <w:szCs w:val="20"/>
              </w:rPr>
              <w:t>Treguesit e ndarë sipas viteve</w:t>
            </w:r>
          </w:p>
        </w:tc>
        <w:tc>
          <w:tcPr>
            <w:tcW w:w="1350"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531"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Buxheti</w:t>
            </w:r>
          </w:p>
        </w:tc>
      </w:tr>
      <w:tr w:rsidR="0075026E" w:rsidRPr="002D6221" w:rsidTr="004970BE">
        <w:tc>
          <w:tcPr>
            <w:tcW w:w="2340" w:type="dxa"/>
            <w:vMerge/>
            <w:shd w:val="clear" w:color="auto" w:fill="943634" w:themeFill="accent2" w:themeFillShade="BF"/>
          </w:tcPr>
          <w:p w:rsidR="0075026E" w:rsidRPr="00C928EA" w:rsidRDefault="0075026E" w:rsidP="00C928EA">
            <w:pPr>
              <w:rPr>
                <w:rFonts w:asciiTheme="minorHAnsi" w:hAnsiTheme="minorHAnsi"/>
                <w:b/>
                <w:bCs/>
                <w:color w:val="FFFFFF"/>
              </w:rPr>
            </w:pPr>
          </w:p>
        </w:tc>
        <w:tc>
          <w:tcPr>
            <w:tcW w:w="1872" w:type="dxa"/>
            <w:vMerge/>
            <w:shd w:val="clear" w:color="auto" w:fill="EFD3D2"/>
          </w:tcPr>
          <w:p w:rsidR="0075026E" w:rsidRPr="002D6221" w:rsidRDefault="0075026E" w:rsidP="00C928EA">
            <w:pPr>
              <w:rPr>
                <w:rFonts w:asciiTheme="minorHAnsi" w:hAnsiTheme="minorHAnsi"/>
                <w:b/>
                <w:bCs/>
                <w:color w:val="FFFFFF"/>
                <w:sz w:val="20"/>
                <w:szCs w:val="20"/>
              </w:rPr>
            </w:pPr>
          </w:p>
        </w:tc>
        <w:tc>
          <w:tcPr>
            <w:tcW w:w="2127" w:type="dxa"/>
            <w:vMerge/>
            <w:shd w:val="clear" w:color="auto" w:fill="EFD3D2"/>
          </w:tcPr>
          <w:p w:rsidR="0075026E" w:rsidRPr="002D6221" w:rsidRDefault="0075026E" w:rsidP="00C928EA">
            <w:pPr>
              <w:rPr>
                <w:rFonts w:asciiTheme="minorHAnsi" w:hAnsiTheme="minorHAnsi"/>
                <w:sz w:val="20"/>
                <w:szCs w:val="20"/>
              </w:rPr>
            </w:pPr>
          </w:p>
        </w:tc>
        <w:tc>
          <w:tcPr>
            <w:tcW w:w="100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22"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22"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20"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720"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c>
          <w:tcPr>
            <w:tcW w:w="1350" w:type="dxa"/>
            <w:vMerge/>
            <w:shd w:val="clear" w:color="auto" w:fill="EFD3D2"/>
          </w:tcPr>
          <w:p w:rsidR="0075026E" w:rsidRPr="002D6221" w:rsidRDefault="0075026E" w:rsidP="00C928EA">
            <w:pPr>
              <w:rPr>
                <w:rFonts w:asciiTheme="minorHAnsi" w:hAnsiTheme="minorHAnsi"/>
                <w:sz w:val="20"/>
                <w:szCs w:val="20"/>
              </w:rPr>
            </w:pPr>
          </w:p>
        </w:tc>
        <w:tc>
          <w:tcPr>
            <w:tcW w:w="714"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26"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692"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08"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691"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r>
      <w:tr w:rsidR="0073516F" w:rsidRPr="002D6221" w:rsidTr="004970BE">
        <w:trPr>
          <w:trHeight w:val="1441"/>
        </w:trPr>
        <w:tc>
          <w:tcPr>
            <w:tcW w:w="2340" w:type="dxa"/>
            <w:vMerge w:val="restart"/>
            <w:shd w:val="clear" w:color="auto" w:fill="943634" w:themeFill="accent2" w:themeFillShade="BF"/>
          </w:tcPr>
          <w:p w:rsidR="0073516F" w:rsidRPr="006631A4" w:rsidRDefault="006631A4" w:rsidP="006631A4">
            <w:pPr>
              <w:pStyle w:val="ListParagraph"/>
              <w:tabs>
                <w:tab w:val="left" w:pos="135"/>
                <w:tab w:val="left" w:pos="276"/>
              </w:tabs>
              <w:ind w:left="144"/>
              <w:contextualSpacing/>
              <w:rPr>
                <w:rFonts w:asciiTheme="minorHAnsi" w:hAnsiTheme="minorHAnsi" w:cs="Verdana"/>
                <w:color w:val="FFFFFF" w:themeColor="background1"/>
                <w:sz w:val="20"/>
                <w:szCs w:val="20"/>
              </w:rPr>
            </w:pPr>
            <w:r>
              <w:rPr>
                <w:rFonts w:asciiTheme="minorHAnsi" w:hAnsiTheme="minorHAnsi" w:cs="Verdana"/>
                <w:color w:val="FFFFFF" w:themeColor="background1"/>
                <w:sz w:val="20"/>
                <w:szCs w:val="20"/>
              </w:rPr>
              <w:t xml:space="preserve">1.  </w:t>
            </w:r>
            <w:r w:rsidR="0073516F" w:rsidRPr="006631A4">
              <w:rPr>
                <w:rFonts w:asciiTheme="minorHAnsi" w:hAnsiTheme="minorHAnsi" w:cs="Verdana"/>
                <w:color w:val="FFFFFF" w:themeColor="background1"/>
                <w:sz w:val="20"/>
                <w:szCs w:val="20"/>
              </w:rPr>
              <w:t xml:space="preserve">Krijimi i një baze për mbledhjen e integruar të dhënave për përfshirjen e FNVA 0-6 vjeç </w:t>
            </w:r>
          </w:p>
        </w:tc>
        <w:tc>
          <w:tcPr>
            <w:tcW w:w="1872" w:type="dxa"/>
            <w:shd w:val="clear" w:color="auto" w:fill="E5B8B7" w:themeFill="accent2" w:themeFillTint="66"/>
          </w:tcPr>
          <w:p w:rsidR="0073516F" w:rsidRPr="00C928EA" w:rsidRDefault="00CE4FFC" w:rsidP="00C928EA">
            <w:pPr>
              <w:pStyle w:val="ListParagraph"/>
              <w:ind w:left="144"/>
              <w:contextualSpacing/>
              <w:rPr>
                <w:rFonts w:asciiTheme="minorHAnsi" w:hAnsiTheme="minorHAnsi"/>
                <w:b/>
                <w:bCs/>
                <w:sz w:val="18"/>
                <w:szCs w:val="18"/>
              </w:rPr>
            </w:pPr>
            <w:r w:rsidRPr="00C928EA">
              <w:rPr>
                <w:rFonts w:asciiTheme="minorHAnsi" w:hAnsiTheme="minorHAnsi"/>
                <w:sz w:val="18"/>
                <w:szCs w:val="18"/>
              </w:rPr>
              <w:t>1.1</w:t>
            </w:r>
            <w:r w:rsidR="00DE4134">
              <w:rPr>
                <w:rFonts w:asciiTheme="minorHAnsi" w:hAnsiTheme="minorHAnsi"/>
                <w:sz w:val="18"/>
                <w:szCs w:val="18"/>
              </w:rPr>
              <w:t xml:space="preserve"> </w:t>
            </w:r>
            <w:r w:rsidR="0073516F" w:rsidRPr="00C928EA">
              <w:rPr>
                <w:rFonts w:asciiTheme="minorHAnsi" w:hAnsiTheme="minorHAnsi"/>
                <w:sz w:val="18"/>
                <w:szCs w:val="18"/>
              </w:rPr>
              <w:t>Memorandum bashkëpunimi mes 3 Ministrive të Linjës dhe Shoqatave PAK për krijimin e modelit te integruar të dhënave</w:t>
            </w:r>
          </w:p>
          <w:p w:rsidR="0073516F" w:rsidRPr="00C928EA" w:rsidRDefault="0073516F" w:rsidP="00C928EA">
            <w:pPr>
              <w:pStyle w:val="ListParagraph"/>
              <w:ind w:left="144"/>
              <w:contextualSpacing/>
              <w:rPr>
                <w:rFonts w:asciiTheme="minorHAnsi" w:hAnsiTheme="minorHAnsi"/>
                <w:bCs/>
                <w:sz w:val="18"/>
                <w:szCs w:val="18"/>
              </w:rPr>
            </w:pPr>
          </w:p>
        </w:tc>
        <w:tc>
          <w:tcPr>
            <w:tcW w:w="2127" w:type="dxa"/>
            <w:shd w:val="clear" w:color="auto" w:fill="E5B8B7" w:themeFill="accent2" w:themeFillTint="66"/>
          </w:tcPr>
          <w:p w:rsidR="0073516F" w:rsidRPr="00C928EA" w:rsidRDefault="0073516F" w:rsidP="00C928EA">
            <w:pPr>
              <w:ind w:left="144"/>
              <w:rPr>
                <w:rFonts w:asciiTheme="minorHAnsi" w:hAnsiTheme="minorHAnsi" w:cs="Verdana"/>
                <w:bCs/>
                <w:iCs/>
                <w:sz w:val="18"/>
                <w:szCs w:val="18"/>
              </w:rPr>
            </w:pPr>
            <w:r w:rsidRPr="00C928EA">
              <w:rPr>
                <w:rFonts w:asciiTheme="minorHAnsi" w:hAnsiTheme="minorHAnsi" w:cs="Verdana"/>
                <w:bCs/>
                <w:iCs/>
                <w:sz w:val="18"/>
                <w:szCs w:val="18"/>
              </w:rPr>
              <w:t>1.1.</w:t>
            </w:r>
            <w:r w:rsidR="00CE4FFC" w:rsidRPr="00C928EA">
              <w:rPr>
                <w:rFonts w:asciiTheme="minorHAnsi" w:hAnsiTheme="minorHAnsi" w:cs="Verdana"/>
                <w:bCs/>
                <w:iCs/>
                <w:sz w:val="18"/>
                <w:szCs w:val="18"/>
              </w:rPr>
              <w:t>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Memorandumi i nënshkruar</w:t>
            </w:r>
          </w:p>
          <w:p w:rsidR="0073516F" w:rsidRPr="00C928EA" w:rsidRDefault="0073516F" w:rsidP="00C928EA">
            <w:pPr>
              <w:ind w:left="144"/>
              <w:rPr>
                <w:rFonts w:asciiTheme="minorHAnsi" w:hAnsiTheme="minorHAnsi" w:cs="Verdana"/>
                <w:bCs/>
                <w:iCs/>
                <w:sz w:val="18"/>
                <w:szCs w:val="18"/>
              </w:rPr>
            </w:pPr>
            <w:r w:rsidRPr="00C928EA">
              <w:rPr>
                <w:rFonts w:asciiTheme="minorHAnsi" w:hAnsiTheme="minorHAnsi" w:cs="Verdana"/>
                <w:bCs/>
                <w:iCs/>
                <w:sz w:val="18"/>
                <w:szCs w:val="18"/>
              </w:rPr>
              <w:t>1.</w:t>
            </w:r>
            <w:r w:rsidR="00CE4FFC" w:rsidRPr="00C928EA">
              <w:rPr>
                <w:rFonts w:asciiTheme="minorHAnsi" w:hAnsiTheme="minorHAnsi" w:cs="Verdana"/>
                <w:bCs/>
                <w:iCs/>
                <w:sz w:val="18"/>
                <w:szCs w:val="18"/>
              </w:rPr>
              <w:t>1.</w:t>
            </w:r>
            <w:r w:rsidRPr="00C928EA">
              <w:rPr>
                <w:rFonts w:asciiTheme="minorHAnsi" w:hAnsiTheme="minorHAnsi" w:cs="Verdana"/>
                <w:bCs/>
                <w:iCs/>
                <w:sz w:val="18"/>
                <w:szCs w:val="18"/>
              </w:rPr>
              <w:t>2.</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Ekziston BDH dhe këmben informacionet,</w:t>
            </w:r>
          </w:p>
          <w:p w:rsidR="0073516F" w:rsidRPr="00C928EA" w:rsidRDefault="00CE4FFC" w:rsidP="00C928EA">
            <w:pPr>
              <w:ind w:left="144"/>
              <w:rPr>
                <w:rFonts w:asciiTheme="minorHAnsi" w:hAnsiTheme="minorHAnsi" w:cs="Verdana"/>
                <w:bCs/>
                <w:iCs/>
                <w:sz w:val="18"/>
                <w:szCs w:val="18"/>
              </w:rPr>
            </w:pPr>
            <w:r w:rsidRPr="00C928EA">
              <w:rPr>
                <w:rFonts w:asciiTheme="minorHAnsi" w:hAnsiTheme="minorHAnsi" w:cs="Verdana"/>
                <w:bCs/>
                <w:iCs/>
                <w:sz w:val="18"/>
                <w:szCs w:val="18"/>
              </w:rPr>
              <w:t>1.</w:t>
            </w:r>
            <w:r w:rsidR="0073516F" w:rsidRPr="00C928EA">
              <w:rPr>
                <w:rFonts w:asciiTheme="minorHAnsi" w:hAnsiTheme="minorHAnsi" w:cs="Verdana"/>
                <w:bCs/>
                <w:iCs/>
                <w:sz w:val="18"/>
                <w:szCs w:val="18"/>
              </w:rPr>
              <w:t>1.3.</w:t>
            </w:r>
            <w:r w:rsidR="00DE4134">
              <w:rPr>
                <w:rFonts w:asciiTheme="minorHAnsi" w:hAnsiTheme="minorHAnsi" w:cs="Verdana"/>
                <w:bCs/>
                <w:iCs/>
                <w:sz w:val="18"/>
                <w:szCs w:val="18"/>
              </w:rPr>
              <w:t xml:space="preserve"> </w:t>
            </w:r>
            <w:r w:rsidR="0073516F" w:rsidRPr="00C928EA">
              <w:rPr>
                <w:rFonts w:asciiTheme="minorHAnsi" w:hAnsiTheme="minorHAnsi" w:cs="Verdana"/>
                <w:bCs/>
                <w:iCs/>
                <w:sz w:val="18"/>
                <w:szCs w:val="18"/>
              </w:rPr>
              <w:t>Departamenti i Buxhetit përdorë BDH për ndarjen e buxhetit për grantin specifik për  arsim</w:t>
            </w:r>
          </w:p>
        </w:tc>
        <w:tc>
          <w:tcPr>
            <w:tcW w:w="1005" w:type="dxa"/>
            <w:shd w:val="clear" w:color="auto" w:fill="E5B8B7" w:themeFill="accent2" w:themeFillTint="66"/>
          </w:tcPr>
          <w:p w:rsidR="0073516F" w:rsidRPr="00C928EA" w:rsidRDefault="0073516F" w:rsidP="00C928EA">
            <w:pPr>
              <w:rPr>
                <w:rFonts w:asciiTheme="minorHAnsi" w:hAnsiTheme="minorHAnsi"/>
                <w:sz w:val="18"/>
                <w:szCs w:val="18"/>
              </w:rPr>
            </w:pPr>
            <w:r w:rsidRPr="00C928EA">
              <w:rPr>
                <w:rFonts w:asciiTheme="minorHAnsi" w:hAnsiTheme="minorHAnsi"/>
                <w:sz w:val="18"/>
                <w:szCs w:val="18"/>
              </w:rPr>
              <w:t>1.1</w:t>
            </w:r>
            <w:r w:rsidR="00CE4FFC" w:rsidRPr="00C928EA">
              <w:rPr>
                <w:rFonts w:asciiTheme="minorHAnsi" w:hAnsiTheme="minorHAnsi"/>
                <w:sz w:val="18"/>
                <w:szCs w:val="18"/>
              </w:rPr>
              <w:t>.1</w:t>
            </w:r>
          </w:p>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1.2</w:t>
            </w:r>
          </w:p>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1.3</w:t>
            </w:r>
          </w:p>
        </w:tc>
        <w:tc>
          <w:tcPr>
            <w:tcW w:w="722" w:type="dxa"/>
            <w:shd w:val="clear" w:color="auto" w:fill="E5B8B7" w:themeFill="accent2" w:themeFillTint="66"/>
          </w:tcPr>
          <w:p w:rsidR="0073516F" w:rsidRPr="00C928EA" w:rsidRDefault="0073516F" w:rsidP="00C928EA">
            <w:pPr>
              <w:rPr>
                <w:rFonts w:asciiTheme="minorHAnsi" w:hAnsiTheme="minorHAnsi"/>
                <w:sz w:val="18"/>
                <w:szCs w:val="18"/>
              </w:rPr>
            </w:pPr>
          </w:p>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1.2</w:t>
            </w:r>
          </w:p>
          <w:p w:rsidR="0073516F" w:rsidRPr="00C928EA" w:rsidRDefault="0073516F" w:rsidP="00C928EA">
            <w:pPr>
              <w:rPr>
                <w:rFonts w:asciiTheme="minorHAnsi" w:hAnsiTheme="minorHAnsi"/>
                <w:sz w:val="18"/>
                <w:szCs w:val="18"/>
              </w:rPr>
            </w:pPr>
          </w:p>
          <w:p w:rsidR="0073516F" w:rsidRPr="00C928EA" w:rsidRDefault="0073516F" w:rsidP="00C928EA">
            <w:pPr>
              <w:rPr>
                <w:rFonts w:asciiTheme="minorHAnsi" w:hAnsiTheme="minorHAnsi"/>
                <w:sz w:val="18"/>
                <w:szCs w:val="18"/>
              </w:rPr>
            </w:pPr>
          </w:p>
        </w:tc>
        <w:tc>
          <w:tcPr>
            <w:tcW w:w="722" w:type="dxa"/>
            <w:shd w:val="clear" w:color="auto" w:fill="E5B8B7" w:themeFill="accent2" w:themeFillTint="66"/>
          </w:tcPr>
          <w:p w:rsidR="0073516F" w:rsidRPr="00C928EA" w:rsidRDefault="0073516F" w:rsidP="00C928EA">
            <w:pPr>
              <w:rPr>
                <w:rFonts w:asciiTheme="minorHAnsi" w:hAnsiTheme="minorHAnsi"/>
                <w:sz w:val="18"/>
                <w:szCs w:val="18"/>
              </w:rPr>
            </w:pPr>
          </w:p>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1.2</w:t>
            </w:r>
          </w:p>
          <w:p w:rsidR="0073516F" w:rsidRPr="00C928EA" w:rsidRDefault="0073516F" w:rsidP="00C928EA">
            <w:pPr>
              <w:rPr>
                <w:rFonts w:asciiTheme="minorHAnsi" w:hAnsiTheme="minorHAnsi"/>
                <w:sz w:val="18"/>
                <w:szCs w:val="18"/>
              </w:rPr>
            </w:pP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1350" w:type="dxa"/>
            <w:shd w:val="clear" w:color="auto" w:fill="E5B8B7" w:themeFill="accent2" w:themeFillTint="66"/>
          </w:tcPr>
          <w:p w:rsidR="0073516F" w:rsidRPr="00C928EA" w:rsidRDefault="0073516F" w:rsidP="00DE4134">
            <w:pPr>
              <w:rPr>
                <w:rFonts w:asciiTheme="minorHAnsi" w:hAnsiTheme="minorHAnsi" w:cs="Verdana"/>
                <w:bCs/>
                <w:iCs/>
                <w:sz w:val="18"/>
                <w:szCs w:val="18"/>
              </w:rPr>
            </w:pPr>
            <w:r w:rsidRPr="00C928EA">
              <w:rPr>
                <w:rFonts w:asciiTheme="minorHAnsi" w:hAnsiTheme="minorHAnsi" w:cs="Verdana"/>
                <w:bCs/>
                <w:iCs/>
                <w:sz w:val="18"/>
                <w:szCs w:val="18"/>
              </w:rPr>
              <w:t>MASHT, DKA</w:t>
            </w:r>
          </w:p>
          <w:p w:rsidR="0073516F" w:rsidRPr="00C928EA" w:rsidRDefault="0073516F" w:rsidP="00DE4134">
            <w:pPr>
              <w:rPr>
                <w:rFonts w:asciiTheme="minorHAnsi" w:hAnsiTheme="minorHAnsi" w:cs="Verdana"/>
                <w:bCs/>
                <w:iCs/>
                <w:sz w:val="18"/>
                <w:szCs w:val="18"/>
              </w:rPr>
            </w:pPr>
            <w:r w:rsidRPr="00C928EA">
              <w:rPr>
                <w:rFonts w:asciiTheme="minorHAnsi" w:hAnsiTheme="minorHAnsi" w:cs="Verdana"/>
                <w:bCs/>
                <w:iCs/>
                <w:sz w:val="18"/>
                <w:szCs w:val="18"/>
              </w:rPr>
              <w:t>MSH, MPMS, QPS, OJQ-të, Këshilli i prindërve</w:t>
            </w:r>
          </w:p>
        </w:tc>
        <w:tc>
          <w:tcPr>
            <w:tcW w:w="714"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6"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692" w:type="dxa"/>
            <w:shd w:val="clear" w:color="auto" w:fill="E5B8B7" w:themeFill="accent2" w:themeFillTint="66"/>
          </w:tcPr>
          <w:p w:rsidR="0073516F" w:rsidRPr="002D6221" w:rsidRDefault="0073516F" w:rsidP="00C928EA">
            <w:pPr>
              <w:rPr>
                <w:rFonts w:asciiTheme="minorHAnsi" w:hAnsiTheme="minorHAnsi"/>
                <w:sz w:val="20"/>
                <w:szCs w:val="20"/>
              </w:rPr>
            </w:pPr>
          </w:p>
        </w:tc>
        <w:tc>
          <w:tcPr>
            <w:tcW w:w="708" w:type="dxa"/>
            <w:shd w:val="clear" w:color="auto" w:fill="E5B8B7" w:themeFill="accent2" w:themeFillTint="66"/>
          </w:tcPr>
          <w:p w:rsidR="0073516F" w:rsidRPr="002D6221" w:rsidRDefault="0073516F" w:rsidP="00C928EA">
            <w:pPr>
              <w:rPr>
                <w:rFonts w:asciiTheme="minorHAnsi" w:hAnsiTheme="minorHAnsi"/>
                <w:sz w:val="20"/>
                <w:szCs w:val="20"/>
              </w:rPr>
            </w:pPr>
          </w:p>
        </w:tc>
        <w:tc>
          <w:tcPr>
            <w:tcW w:w="691" w:type="dxa"/>
            <w:shd w:val="clear" w:color="auto" w:fill="E5B8B7" w:themeFill="accent2" w:themeFillTint="66"/>
          </w:tcPr>
          <w:p w:rsidR="0073516F" w:rsidRPr="002D6221" w:rsidRDefault="0073516F" w:rsidP="00C928EA">
            <w:pPr>
              <w:rPr>
                <w:rFonts w:asciiTheme="minorHAnsi" w:hAnsiTheme="minorHAnsi"/>
                <w:sz w:val="20"/>
                <w:szCs w:val="20"/>
              </w:rPr>
            </w:pPr>
          </w:p>
        </w:tc>
      </w:tr>
      <w:tr w:rsidR="0073516F" w:rsidRPr="002D6221" w:rsidTr="004970BE">
        <w:trPr>
          <w:trHeight w:val="1556"/>
        </w:trPr>
        <w:tc>
          <w:tcPr>
            <w:tcW w:w="2340" w:type="dxa"/>
            <w:vMerge/>
            <w:shd w:val="clear" w:color="auto" w:fill="943634" w:themeFill="accent2" w:themeFillShade="BF"/>
          </w:tcPr>
          <w:p w:rsidR="0073516F" w:rsidRPr="006631A4" w:rsidRDefault="0073516F" w:rsidP="00C928EA">
            <w:pPr>
              <w:pStyle w:val="ListParagraph"/>
              <w:ind w:left="144"/>
              <w:contextualSpacing/>
              <w:rPr>
                <w:rFonts w:asciiTheme="minorHAnsi" w:hAnsiTheme="minorHAnsi" w:cs="Verdana"/>
                <w:color w:val="FFFFFF" w:themeColor="background1"/>
                <w:sz w:val="20"/>
                <w:szCs w:val="20"/>
              </w:rPr>
            </w:pPr>
          </w:p>
        </w:tc>
        <w:tc>
          <w:tcPr>
            <w:tcW w:w="1872" w:type="dxa"/>
            <w:shd w:val="clear" w:color="auto" w:fill="E5B8B7" w:themeFill="accent2" w:themeFillTint="66"/>
          </w:tcPr>
          <w:p w:rsidR="0073516F" w:rsidRPr="00C928EA" w:rsidRDefault="00CE4FFC" w:rsidP="00C928EA">
            <w:pPr>
              <w:pStyle w:val="ListParagraph"/>
              <w:ind w:left="144"/>
              <w:contextualSpacing/>
              <w:rPr>
                <w:rFonts w:asciiTheme="minorHAnsi" w:hAnsiTheme="minorHAnsi"/>
                <w:b/>
                <w:bCs/>
                <w:sz w:val="18"/>
                <w:szCs w:val="18"/>
              </w:rPr>
            </w:pPr>
            <w:r w:rsidRPr="00C928EA">
              <w:rPr>
                <w:rFonts w:asciiTheme="minorHAnsi" w:hAnsiTheme="minorHAnsi"/>
                <w:bCs/>
                <w:sz w:val="18"/>
                <w:szCs w:val="18"/>
              </w:rPr>
              <w:t>1.2</w:t>
            </w:r>
            <w:r w:rsidR="00DE4134">
              <w:rPr>
                <w:rFonts w:asciiTheme="minorHAnsi" w:hAnsiTheme="minorHAnsi"/>
                <w:bCs/>
                <w:sz w:val="18"/>
                <w:szCs w:val="18"/>
              </w:rPr>
              <w:t xml:space="preserve"> </w:t>
            </w:r>
            <w:r w:rsidR="0073516F" w:rsidRPr="00C928EA">
              <w:rPr>
                <w:rFonts w:asciiTheme="minorHAnsi" w:hAnsiTheme="minorHAnsi"/>
                <w:bCs/>
                <w:sz w:val="18"/>
                <w:szCs w:val="18"/>
              </w:rPr>
              <w:t>Trajnimi i personave përgjegjës për  futjen e te dh</w:t>
            </w:r>
            <w:r w:rsidRPr="00C928EA">
              <w:rPr>
                <w:rFonts w:asciiTheme="minorHAnsi" w:hAnsiTheme="minorHAnsi"/>
                <w:bCs/>
                <w:sz w:val="18"/>
                <w:szCs w:val="18"/>
              </w:rPr>
              <w:t>ënave për  përdorimin e databazës/sistemit</w:t>
            </w:r>
            <w:r w:rsidR="00DE4134">
              <w:rPr>
                <w:rFonts w:asciiTheme="minorHAnsi" w:hAnsiTheme="minorHAnsi"/>
                <w:bCs/>
                <w:sz w:val="18"/>
                <w:szCs w:val="18"/>
              </w:rPr>
              <w:t xml:space="preserve"> t</w:t>
            </w:r>
            <w:r w:rsidRPr="00C928EA">
              <w:rPr>
                <w:rFonts w:asciiTheme="minorHAnsi" w:hAnsiTheme="minorHAnsi"/>
                <w:bCs/>
                <w:sz w:val="18"/>
                <w:szCs w:val="18"/>
              </w:rPr>
              <w:t xml:space="preserve">ë </w:t>
            </w:r>
            <w:r w:rsidR="0073516F" w:rsidRPr="00C928EA">
              <w:rPr>
                <w:rFonts w:asciiTheme="minorHAnsi" w:hAnsiTheme="minorHAnsi"/>
                <w:bCs/>
                <w:sz w:val="18"/>
                <w:szCs w:val="18"/>
              </w:rPr>
              <w:t xml:space="preserve"> integruar</w:t>
            </w:r>
          </w:p>
        </w:tc>
        <w:tc>
          <w:tcPr>
            <w:tcW w:w="2127" w:type="dxa"/>
            <w:shd w:val="clear" w:color="auto" w:fill="E5B8B7" w:themeFill="accent2" w:themeFillTint="66"/>
          </w:tcPr>
          <w:p w:rsidR="0073516F" w:rsidRPr="00C928EA" w:rsidRDefault="00CE4FFC" w:rsidP="00C928EA">
            <w:pPr>
              <w:ind w:left="144"/>
              <w:rPr>
                <w:rFonts w:asciiTheme="minorHAnsi" w:hAnsiTheme="minorHAnsi" w:cs="Verdana"/>
                <w:bCs/>
                <w:iCs/>
                <w:sz w:val="18"/>
                <w:szCs w:val="18"/>
              </w:rPr>
            </w:pPr>
            <w:r w:rsidRPr="00C928EA">
              <w:rPr>
                <w:rFonts w:asciiTheme="minorHAnsi" w:hAnsiTheme="minorHAnsi" w:cs="Verdana"/>
                <w:bCs/>
                <w:iCs/>
                <w:sz w:val="18"/>
                <w:szCs w:val="18"/>
              </w:rPr>
              <w:t>1.2</w:t>
            </w:r>
            <w:r w:rsidR="0073516F" w:rsidRPr="00C928EA">
              <w:rPr>
                <w:rFonts w:asciiTheme="minorHAnsi" w:hAnsiTheme="minorHAnsi" w:cs="Verdana"/>
                <w:bCs/>
                <w:iCs/>
                <w:sz w:val="18"/>
                <w:szCs w:val="18"/>
              </w:rPr>
              <w:t>.</w:t>
            </w:r>
            <w:r w:rsidRPr="00C928EA">
              <w:rPr>
                <w:rFonts w:asciiTheme="minorHAnsi" w:hAnsiTheme="minorHAnsi" w:cs="Verdana"/>
                <w:bCs/>
                <w:iCs/>
                <w:sz w:val="18"/>
                <w:szCs w:val="18"/>
              </w:rPr>
              <w:t>1</w:t>
            </w:r>
            <w:r w:rsidR="00DE4134">
              <w:rPr>
                <w:rFonts w:asciiTheme="minorHAnsi" w:hAnsiTheme="minorHAnsi" w:cs="Verdana"/>
                <w:bCs/>
                <w:iCs/>
                <w:sz w:val="18"/>
                <w:szCs w:val="18"/>
              </w:rPr>
              <w:t xml:space="preserve"> </w:t>
            </w:r>
            <w:r w:rsidR="0073516F" w:rsidRPr="00C928EA">
              <w:rPr>
                <w:rFonts w:asciiTheme="minorHAnsi" w:hAnsiTheme="minorHAnsi" w:cs="Verdana"/>
                <w:bCs/>
                <w:iCs/>
                <w:sz w:val="18"/>
                <w:szCs w:val="18"/>
              </w:rPr>
              <w:t xml:space="preserve">Të gjithë personat përgjegjës për mirëmbajtjen e të dhënave janë trajnuar </w:t>
            </w:r>
          </w:p>
          <w:p w:rsidR="0073516F" w:rsidRPr="00C928EA" w:rsidRDefault="0073516F" w:rsidP="00C928EA">
            <w:pPr>
              <w:ind w:left="144"/>
              <w:rPr>
                <w:rFonts w:asciiTheme="minorHAnsi" w:hAnsiTheme="minorHAnsi" w:cs="Verdana"/>
                <w:bCs/>
                <w:iCs/>
                <w:sz w:val="18"/>
                <w:szCs w:val="18"/>
              </w:rPr>
            </w:pPr>
          </w:p>
        </w:tc>
        <w:tc>
          <w:tcPr>
            <w:tcW w:w="1005"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2" w:type="dxa"/>
            <w:shd w:val="clear" w:color="auto" w:fill="E5B8B7" w:themeFill="accent2" w:themeFillTint="66"/>
          </w:tcPr>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2.1</w:t>
            </w:r>
          </w:p>
        </w:tc>
        <w:tc>
          <w:tcPr>
            <w:tcW w:w="722" w:type="dxa"/>
            <w:shd w:val="clear" w:color="auto" w:fill="E5B8B7" w:themeFill="accent2" w:themeFillTint="66"/>
          </w:tcPr>
          <w:p w:rsidR="0073516F" w:rsidRPr="00C928EA" w:rsidRDefault="00CE4FFC" w:rsidP="00C928EA">
            <w:pPr>
              <w:rPr>
                <w:rFonts w:asciiTheme="minorHAnsi" w:hAnsiTheme="minorHAnsi"/>
                <w:sz w:val="18"/>
                <w:szCs w:val="18"/>
              </w:rPr>
            </w:pPr>
            <w:r w:rsidRPr="00C928EA">
              <w:rPr>
                <w:rFonts w:asciiTheme="minorHAnsi" w:hAnsiTheme="minorHAnsi"/>
                <w:sz w:val="18"/>
                <w:szCs w:val="18"/>
              </w:rPr>
              <w:t>1.</w:t>
            </w:r>
            <w:r w:rsidR="0073516F" w:rsidRPr="00C928EA">
              <w:rPr>
                <w:rFonts w:asciiTheme="minorHAnsi" w:hAnsiTheme="minorHAnsi"/>
                <w:sz w:val="18"/>
                <w:szCs w:val="18"/>
              </w:rPr>
              <w:t>2.1</w:t>
            </w: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1350" w:type="dxa"/>
            <w:shd w:val="clear" w:color="auto" w:fill="E5B8B7" w:themeFill="accent2" w:themeFillTint="66"/>
          </w:tcPr>
          <w:p w:rsidR="0073516F" w:rsidRPr="00C928EA" w:rsidRDefault="0073516F" w:rsidP="00DE4134">
            <w:pPr>
              <w:rPr>
                <w:rFonts w:asciiTheme="minorHAnsi" w:hAnsiTheme="minorHAnsi" w:cs="Verdana"/>
                <w:bCs/>
                <w:iCs/>
                <w:sz w:val="18"/>
                <w:szCs w:val="18"/>
              </w:rPr>
            </w:pPr>
            <w:r w:rsidRPr="00C928EA">
              <w:rPr>
                <w:rFonts w:asciiTheme="minorHAnsi" w:hAnsiTheme="minorHAnsi" w:cs="Verdana"/>
                <w:bCs/>
                <w:iCs/>
                <w:sz w:val="18"/>
                <w:szCs w:val="18"/>
              </w:rPr>
              <w:t>MASHT, DKA</w:t>
            </w:r>
          </w:p>
          <w:p w:rsidR="0073516F" w:rsidRPr="00C928EA" w:rsidRDefault="0073516F" w:rsidP="00DE4134">
            <w:pPr>
              <w:rPr>
                <w:rFonts w:asciiTheme="minorHAnsi" w:hAnsiTheme="minorHAnsi" w:cs="Verdana"/>
                <w:bCs/>
                <w:iCs/>
                <w:sz w:val="18"/>
                <w:szCs w:val="18"/>
              </w:rPr>
            </w:pPr>
            <w:r w:rsidRPr="00C928EA">
              <w:rPr>
                <w:rFonts w:asciiTheme="minorHAnsi" w:hAnsiTheme="minorHAnsi" w:cs="Verdana"/>
                <w:bCs/>
                <w:iCs/>
                <w:sz w:val="18"/>
                <w:szCs w:val="18"/>
              </w:rPr>
              <w:t>MSH, MPMS, QPS, OJQ-të, Këshilli i prindërve</w:t>
            </w:r>
          </w:p>
        </w:tc>
        <w:tc>
          <w:tcPr>
            <w:tcW w:w="714"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6" w:type="dxa"/>
            <w:shd w:val="clear" w:color="auto" w:fill="E5B8B7" w:themeFill="accent2" w:themeFillTint="66"/>
          </w:tcPr>
          <w:p w:rsidR="0073516F" w:rsidRPr="00C928EA" w:rsidRDefault="003906A4" w:rsidP="003906A4">
            <w:pPr>
              <w:spacing w:line="480" w:lineRule="auto"/>
              <w:rPr>
                <w:rFonts w:asciiTheme="minorHAnsi" w:hAnsiTheme="minorHAnsi"/>
                <w:sz w:val="18"/>
                <w:szCs w:val="18"/>
              </w:rPr>
            </w:pPr>
            <w:r>
              <w:rPr>
                <w:rFonts w:asciiTheme="minorHAnsi" w:hAnsiTheme="minorHAnsi"/>
                <w:sz w:val="18"/>
                <w:szCs w:val="18"/>
              </w:rPr>
              <w:t>500 €</w:t>
            </w:r>
            <w:r w:rsidR="00312DA0">
              <w:rPr>
                <w:rFonts w:asciiTheme="minorHAnsi" w:hAnsiTheme="minorHAnsi"/>
                <w:sz w:val="18"/>
                <w:szCs w:val="18"/>
              </w:rPr>
              <w:t xml:space="preserve"> BKK</w:t>
            </w:r>
          </w:p>
        </w:tc>
        <w:tc>
          <w:tcPr>
            <w:tcW w:w="692" w:type="dxa"/>
            <w:shd w:val="clear" w:color="auto" w:fill="E5B8B7" w:themeFill="accent2" w:themeFillTint="66"/>
          </w:tcPr>
          <w:p w:rsidR="0073516F" w:rsidRPr="002D6221" w:rsidRDefault="0073516F" w:rsidP="00C928EA">
            <w:pPr>
              <w:rPr>
                <w:rFonts w:asciiTheme="minorHAnsi" w:hAnsiTheme="minorHAnsi"/>
                <w:sz w:val="20"/>
                <w:szCs w:val="20"/>
              </w:rPr>
            </w:pPr>
          </w:p>
        </w:tc>
        <w:tc>
          <w:tcPr>
            <w:tcW w:w="708" w:type="dxa"/>
            <w:shd w:val="clear" w:color="auto" w:fill="E5B8B7" w:themeFill="accent2" w:themeFillTint="66"/>
          </w:tcPr>
          <w:p w:rsidR="00CE4FFC" w:rsidRPr="002D6221" w:rsidRDefault="00CE4FFC" w:rsidP="00C928EA">
            <w:pPr>
              <w:rPr>
                <w:rFonts w:asciiTheme="minorHAnsi" w:hAnsiTheme="minorHAnsi"/>
                <w:sz w:val="20"/>
                <w:szCs w:val="20"/>
              </w:rPr>
            </w:pPr>
          </w:p>
          <w:p w:rsidR="00CE4FFC" w:rsidRPr="002D6221" w:rsidRDefault="00CE4FFC" w:rsidP="00C928EA">
            <w:pPr>
              <w:rPr>
                <w:rFonts w:asciiTheme="minorHAnsi" w:hAnsiTheme="minorHAnsi"/>
                <w:sz w:val="20"/>
                <w:szCs w:val="20"/>
              </w:rPr>
            </w:pPr>
          </w:p>
          <w:p w:rsidR="00CE4FFC" w:rsidRPr="002D6221" w:rsidRDefault="00CE4FFC" w:rsidP="00C928EA">
            <w:pPr>
              <w:rPr>
                <w:rFonts w:asciiTheme="minorHAnsi" w:hAnsiTheme="minorHAnsi"/>
                <w:sz w:val="20"/>
                <w:szCs w:val="20"/>
              </w:rPr>
            </w:pPr>
          </w:p>
          <w:p w:rsidR="00CE4FFC" w:rsidRPr="002D6221" w:rsidRDefault="00CE4FFC" w:rsidP="00C928EA">
            <w:pPr>
              <w:rPr>
                <w:rFonts w:asciiTheme="minorHAnsi" w:hAnsiTheme="minorHAnsi"/>
                <w:sz w:val="20"/>
                <w:szCs w:val="20"/>
              </w:rPr>
            </w:pPr>
          </w:p>
          <w:p w:rsidR="00CE4FFC" w:rsidRPr="002D6221" w:rsidRDefault="00CE4FFC" w:rsidP="00C928EA">
            <w:pPr>
              <w:rPr>
                <w:rFonts w:asciiTheme="minorHAnsi" w:hAnsiTheme="minorHAnsi"/>
                <w:sz w:val="20"/>
                <w:szCs w:val="20"/>
              </w:rPr>
            </w:pPr>
          </w:p>
          <w:p w:rsidR="0073516F" w:rsidRPr="002D6221" w:rsidRDefault="0073516F" w:rsidP="00C928EA">
            <w:pPr>
              <w:rPr>
                <w:rFonts w:asciiTheme="minorHAnsi" w:hAnsiTheme="minorHAnsi"/>
                <w:sz w:val="20"/>
                <w:szCs w:val="20"/>
              </w:rPr>
            </w:pPr>
          </w:p>
        </w:tc>
        <w:tc>
          <w:tcPr>
            <w:tcW w:w="691" w:type="dxa"/>
            <w:shd w:val="clear" w:color="auto" w:fill="E5B8B7" w:themeFill="accent2" w:themeFillTint="66"/>
          </w:tcPr>
          <w:p w:rsidR="0073516F" w:rsidRPr="002D6221" w:rsidRDefault="0073516F" w:rsidP="00C928EA">
            <w:pPr>
              <w:rPr>
                <w:rFonts w:asciiTheme="minorHAnsi" w:hAnsiTheme="minorHAnsi"/>
                <w:sz w:val="20"/>
                <w:szCs w:val="20"/>
              </w:rPr>
            </w:pPr>
          </w:p>
        </w:tc>
      </w:tr>
      <w:tr w:rsidR="0073516F" w:rsidRPr="002D6221" w:rsidTr="004970BE">
        <w:trPr>
          <w:trHeight w:val="1139"/>
        </w:trPr>
        <w:tc>
          <w:tcPr>
            <w:tcW w:w="2340" w:type="dxa"/>
            <w:vMerge/>
            <w:shd w:val="clear" w:color="auto" w:fill="943634" w:themeFill="accent2" w:themeFillShade="BF"/>
          </w:tcPr>
          <w:p w:rsidR="0073516F" w:rsidRPr="006631A4" w:rsidRDefault="0073516F" w:rsidP="00C928EA">
            <w:pPr>
              <w:pStyle w:val="ListParagraph"/>
              <w:ind w:left="144"/>
              <w:contextualSpacing/>
              <w:rPr>
                <w:rFonts w:asciiTheme="minorHAnsi" w:hAnsiTheme="minorHAnsi" w:cs="Verdana"/>
                <w:color w:val="FFFFFF" w:themeColor="background1"/>
                <w:sz w:val="20"/>
                <w:szCs w:val="20"/>
              </w:rPr>
            </w:pPr>
          </w:p>
        </w:tc>
        <w:tc>
          <w:tcPr>
            <w:tcW w:w="1872" w:type="dxa"/>
            <w:shd w:val="clear" w:color="auto" w:fill="E5B8B7" w:themeFill="accent2" w:themeFillTint="66"/>
          </w:tcPr>
          <w:p w:rsidR="0073516F" w:rsidRPr="00C928EA" w:rsidRDefault="00CE4FFC" w:rsidP="00C928EA">
            <w:pPr>
              <w:pStyle w:val="ListParagraph"/>
              <w:ind w:left="144"/>
              <w:contextualSpacing/>
              <w:rPr>
                <w:rFonts w:asciiTheme="minorHAnsi" w:hAnsiTheme="minorHAnsi"/>
                <w:bCs/>
                <w:sz w:val="18"/>
                <w:szCs w:val="18"/>
              </w:rPr>
            </w:pPr>
            <w:r w:rsidRPr="00C928EA">
              <w:rPr>
                <w:rFonts w:asciiTheme="minorHAnsi" w:hAnsiTheme="minorHAnsi"/>
                <w:bCs/>
                <w:sz w:val="18"/>
                <w:szCs w:val="18"/>
              </w:rPr>
              <w:t>1.3</w:t>
            </w:r>
            <w:r w:rsidR="0073516F" w:rsidRPr="00C928EA">
              <w:rPr>
                <w:rFonts w:asciiTheme="minorHAnsi" w:hAnsiTheme="minorHAnsi"/>
                <w:bCs/>
                <w:sz w:val="18"/>
                <w:szCs w:val="18"/>
              </w:rPr>
              <w:t>.</w:t>
            </w:r>
            <w:r w:rsidR="00DE4134">
              <w:rPr>
                <w:rFonts w:asciiTheme="minorHAnsi" w:hAnsiTheme="minorHAnsi"/>
                <w:bCs/>
                <w:sz w:val="18"/>
                <w:szCs w:val="18"/>
              </w:rPr>
              <w:t xml:space="preserve"> </w:t>
            </w:r>
            <w:r w:rsidR="0073516F" w:rsidRPr="00C928EA">
              <w:rPr>
                <w:rFonts w:asciiTheme="minorHAnsi" w:hAnsiTheme="minorHAnsi"/>
                <w:bCs/>
                <w:sz w:val="18"/>
                <w:szCs w:val="18"/>
              </w:rPr>
              <w:t>Hartimi i një udhëzuesi për regjistrimin e fëmijëve/nxënësve në IP dhe shkolla.</w:t>
            </w:r>
          </w:p>
        </w:tc>
        <w:tc>
          <w:tcPr>
            <w:tcW w:w="2127" w:type="dxa"/>
            <w:shd w:val="clear" w:color="auto" w:fill="E5B8B7" w:themeFill="accent2" w:themeFillTint="66"/>
          </w:tcPr>
          <w:p w:rsidR="0073516F" w:rsidRPr="00C928EA" w:rsidRDefault="00CE4FFC" w:rsidP="00C928EA">
            <w:pPr>
              <w:ind w:left="144"/>
              <w:rPr>
                <w:rFonts w:asciiTheme="minorHAnsi" w:hAnsiTheme="minorHAnsi" w:cs="Verdana"/>
                <w:bCs/>
                <w:iCs/>
                <w:sz w:val="18"/>
                <w:szCs w:val="18"/>
              </w:rPr>
            </w:pPr>
            <w:r w:rsidRPr="00C928EA">
              <w:rPr>
                <w:rFonts w:asciiTheme="minorHAnsi" w:hAnsiTheme="minorHAnsi" w:cs="Verdana"/>
                <w:bCs/>
                <w:iCs/>
                <w:sz w:val="18"/>
                <w:szCs w:val="18"/>
              </w:rPr>
              <w:t>1.3.1</w:t>
            </w:r>
            <w:r w:rsidR="0073516F" w:rsidRPr="00C928EA">
              <w:rPr>
                <w:rFonts w:asciiTheme="minorHAnsi" w:hAnsiTheme="minorHAnsi" w:cs="Verdana"/>
                <w:bCs/>
                <w:iCs/>
                <w:sz w:val="18"/>
                <w:szCs w:val="18"/>
              </w:rPr>
              <w:t xml:space="preserve"> Udhëzuesi i hartuar</w:t>
            </w:r>
          </w:p>
        </w:tc>
        <w:tc>
          <w:tcPr>
            <w:tcW w:w="1005" w:type="dxa"/>
            <w:shd w:val="clear" w:color="auto" w:fill="E5B8B7" w:themeFill="accent2" w:themeFillTint="66"/>
          </w:tcPr>
          <w:p w:rsidR="0073516F" w:rsidRPr="00C928EA" w:rsidRDefault="003906A4" w:rsidP="00C928EA">
            <w:pPr>
              <w:rPr>
                <w:rFonts w:asciiTheme="minorHAnsi" w:hAnsiTheme="minorHAnsi"/>
                <w:sz w:val="18"/>
                <w:szCs w:val="18"/>
              </w:rPr>
            </w:pPr>
            <w:r w:rsidRPr="00C928EA">
              <w:rPr>
                <w:rFonts w:asciiTheme="minorHAnsi" w:hAnsiTheme="minorHAnsi"/>
                <w:sz w:val="18"/>
                <w:szCs w:val="18"/>
              </w:rPr>
              <w:t>1.3.1</w:t>
            </w:r>
          </w:p>
        </w:tc>
        <w:tc>
          <w:tcPr>
            <w:tcW w:w="722"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2"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720"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1350" w:type="dxa"/>
            <w:shd w:val="clear" w:color="auto" w:fill="E5B8B7" w:themeFill="accent2" w:themeFillTint="66"/>
          </w:tcPr>
          <w:p w:rsidR="00CE4FFC" w:rsidRPr="00C928EA" w:rsidRDefault="00CE4FFC" w:rsidP="00DE4134">
            <w:pPr>
              <w:rPr>
                <w:rFonts w:asciiTheme="minorHAnsi" w:hAnsiTheme="minorHAnsi" w:cs="Verdana"/>
                <w:bCs/>
                <w:iCs/>
                <w:sz w:val="18"/>
                <w:szCs w:val="18"/>
              </w:rPr>
            </w:pPr>
            <w:r w:rsidRPr="00C928EA">
              <w:rPr>
                <w:rFonts w:asciiTheme="minorHAnsi" w:hAnsiTheme="minorHAnsi" w:cs="Verdana"/>
                <w:bCs/>
                <w:iCs/>
                <w:sz w:val="18"/>
                <w:szCs w:val="18"/>
              </w:rPr>
              <w:t>MASHT, DKA</w:t>
            </w:r>
          </w:p>
          <w:p w:rsidR="0073516F" w:rsidRPr="00C928EA" w:rsidRDefault="00CE4FFC" w:rsidP="00DE4134">
            <w:pPr>
              <w:rPr>
                <w:rFonts w:asciiTheme="minorHAnsi" w:hAnsiTheme="minorHAnsi" w:cs="Verdana"/>
                <w:bCs/>
                <w:iCs/>
                <w:sz w:val="18"/>
                <w:szCs w:val="18"/>
              </w:rPr>
            </w:pPr>
            <w:r w:rsidRPr="00C928EA">
              <w:rPr>
                <w:rFonts w:asciiTheme="minorHAnsi" w:hAnsiTheme="minorHAnsi" w:cs="Verdana"/>
                <w:bCs/>
                <w:iCs/>
                <w:sz w:val="18"/>
                <w:szCs w:val="18"/>
              </w:rPr>
              <w:t>MSH, MPMS, QPS, OJQ-të, Këshilli i prindërve</w:t>
            </w:r>
          </w:p>
        </w:tc>
        <w:tc>
          <w:tcPr>
            <w:tcW w:w="714" w:type="dxa"/>
            <w:shd w:val="clear" w:color="auto" w:fill="E5B8B7" w:themeFill="accent2" w:themeFillTint="66"/>
          </w:tcPr>
          <w:p w:rsidR="0073516F" w:rsidRPr="00C928EA" w:rsidRDefault="003906A4" w:rsidP="00C928EA">
            <w:pPr>
              <w:rPr>
                <w:rFonts w:asciiTheme="minorHAnsi" w:hAnsiTheme="minorHAnsi"/>
                <w:sz w:val="18"/>
                <w:szCs w:val="18"/>
              </w:rPr>
            </w:pPr>
            <w:r>
              <w:rPr>
                <w:rFonts w:asciiTheme="minorHAnsi" w:hAnsiTheme="minorHAnsi"/>
                <w:sz w:val="18"/>
                <w:szCs w:val="18"/>
              </w:rPr>
              <w:t>500€</w:t>
            </w:r>
            <w:r w:rsidR="00312DA0" w:rsidRPr="00312DA0">
              <w:rPr>
                <w:rFonts w:asciiTheme="minorHAnsi" w:hAnsiTheme="minorHAnsi"/>
                <w:sz w:val="18"/>
                <w:szCs w:val="18"/>
              </w:rPr>
              <w:t xml:space="preserve"> BKK</w:t>
            </w:r>
          </w:p>
        </w:tc>
        <w:tc>
          <w:tcPr>
            <w:tcW w:w="726" w:type="dxa"/>
            <w:shd w:val="clear" w:color="auto" w:fill="E5B8B7" w:themeFill="accent2" w:themeFillTint="66"/>
          </w:tcPr>
          <w:p w:rsidR="0073516F" w:rsidRPr="00C928EA" w:rsidRDefault="0073516F" w:rsidP="00C928EA">
            <w:pPr>
              <w:rPr>
                <w:rFonts w:asciiTheme="minorHAnsi" w:hAnsiTheme="minorHAnsi"/>
                <w:sz w:val="18"/>
                <w:szCs w:val="18"/>
              </w:rPr>
            </w:pPr>
          </w:p>
        </w:tc>
        <w:tc>
          <w:tcPr>
            <w:tcW w:w="692" w:type="dxa"/>
            <w:shd w:val="clear" w:color="auto" w:fill="E5B8B7" w:themeFill="accent2" w:themeFillTint="66"/>
          </w:tcPr>
          <w:p w:rsidR="0073516F" w:rsidRPr="002D6221" w:rsidRDefault="0073516F" w:rsidP="00C928EA">
            <w:pPr>
              <w:rPr>
                <w:rFonts w:asciiTheme="minorHAnsi" w:hAnsiTheme="minorHAnsi"/>
                <w:sz w:val="20"/>
                <w:szCs w:val="20"/>
              </w:rPr>
            </w:pPr>
          </w:p>
        </w:tc>
        <w:tc>
          <w:tcPr>
            <w:tcW w:w="708" w:type="dxa"/>
            <w:shd w:val="clear" w:color="auto" w:fill="E5B8B7" w:themeFill="accent2" w:themeFillTint="66"/>
          </w:tcPr>
          <w:p w:rsidR="0073516F" w:rsidRPr="002D6221" w:rsidRDefault="0073516F" w:rsidP="00C928EA">
            <w:pPr>
              <w:rPr>
                <w:rFonts w:asciiTheme="minorHAnsi" w:hAnsiTheme="minorHAnsi"/>
                <w:sz w:val="20"/>
                <w:szCs w:val="20"/>
              </w:rPr>
            </w:pPr>
          </w:p>
        </w:tc>
        <w:tc>
          <w:tcPr>
            <w:tcW w:w="691" w:type="dxa"/>
            <w:shd w:val="clear" w:color="auto" w:fill="E5B8B7" w:themeFill="accent2" w:themeFillTint="66"/>
          </w:tcPr>
          <w:p w:rsidR="0073516F" w:rsidRPr="002D6221" w:rsidRDefault="0073516F" w:rsidP="00C928EA">
            <w:pPr>
              <w:rPr>
                <w:rFonts w:asciiTheme="minorHAnsi" w:hAnsiTheme="minorHAnsi"/>
                <w:sz w:val="20"/>
                <w:szCs w:val="20"/>
              </w:rPr>
            </w:pPr>
          </w:p>
        </w:tc>
      </w:tr>
      <w:tr w:rsidR="00C928EA" w:rsidRPr="002D6221" w:rsidTr="004970BE">
        <w:trPr>
          <w:trHeight w:val="1539"/>
        </w:trPr>
        <w:tc>
          <w:tcPr>
            <w:tcW w:w="2340" w:type="dxa"/>
            <w:vMerge w:val="restart"/>
            <w:shd w:val="clear" w:color="auto" w:fill="943634" w:themeFill="accent2" w:themeFillShade="BF"/>
          </w:tcPr>
          <w:p w:rsidR="00C928EA" w:rsidRPr="006631A4" w:rsidRDefault="006631A4" w:rsidP="006631A4">
            <w:pPr>
              <w:tabs>
                <w:tab w:val="left" w:pos="276"/>
              </w:tabs>
              <w:contextualSpacing/>
              <w:rPr>
                <w:rFonts w:asciiTheme="minorHAnsi" w:hAnsiTheme="minorHAnsi" w:cs="Verdana"/>
                <w:color w:val="FFFFFF" w:themeColor="background1"/>
                <w:sz w:val="20"/>
                <w:szCs w:val="20"/>
              </w:rPr>
            </w:pPr>
            <w:r>
              <w:rPr>
                <w:rFonts w:asciiTheme="minorHAnsi" w:hAnsiTheme="minorHAnsi" w:cs="Verdana"/>
                <w:color w:val="FFFFFF" w:themeColor="background1"/>
                <w:sz w:val="20"/>
                <w:szCs w:val="20"/>
              </w:rPr>
              <w:t xml:space="preserve">2. </w:t>
            </w:r>
            <w:r w:rsidR="00C928EA" w:rsidRPr="006631A4">
              <w:rPr>
                <w:rFonts w:asciiTheme="minorHAnsi" w:hAnsiTheme="minorHAnsi" w:cs="Verdana"/>
                <w:color w:val="FFFFFF" w:themeColor="background1"/>
                <w:sz w:val="20"/>
                <w:szCs w:val="20"/>
              </w:rPr>
              <w:t xml:space="preserve"> Rritja e numrit të edukatorëve mbështetës dhe asistentëve </w:t>
            </w:r>
          </w:p>
        </w:tc>
        <w:tc>
          <w:tcPr>
            <w:tcW w:w="1872" w:type="dxa"/>
            <w:shd w:val="clear" w:color="auto" w:fill="F2DBDB" w:themeFill="accent2" w:themeFillTint="33"/>
          </w:tcPr>
          <w:p w:rsidR="00C928EA" w:rsidRPr="00C928EA" w:rsidRDefault="00C928EA" w:rsidP="00C928EA">
            <w:pPr>
              <w:pStyle w:val="ListParagraph"/>
              <w:ind w:left="144"/>
              <w:contextualSpacing/>
              <w:rPr>
                <w:rFonts w:asciiTheme="minorHAnsi" w:hAnsiTheme="minorHAnsi"/>
                <w:sz w:val="18"/>
                <w:szCs w:val="18"/>
              </w:rPr>
            </w:pPr>
            <w:r w:rsidRPr="00C928EA">
              <w:rPr>
                <w:rFonts w:asciiTheme="minorHAnsi" w:hAnsiTheme="minorHAnsi"/>
                <w:sz w:val="18"/>
                <w:szCs w:val="18"/>
              </w:rPr>
              <w:t>2.1</w:t>
            </w:r>
            <w:r w:rsidR="00DE4134">
              <w:rPr>
                <w:rFonts w:asciiTheme="minorHAnsi" w:hAnsiTheme="minorHAnsi"/>
                <w:sz w:val="18"/>
                <w:szCs w:val="18"/>
              </w:rPr>
              <w:t xml:space="preserve"> </w:t>
            </w:r>
            <w:r w:rsidRPr="00C928EA">
              <w:rPr>
                <w:rFonts w:asciiTheme="minorHAnsi" w:hAnsiTheme="minorHAnsi"/>
                <w:sz w:val="18"/>
                <w:szCs w:val="18"/>
              </w:rPr>
              <w:t xml:space="preserve">Vlerësim i nevojave dhe kapaciteteve për rritjen e numrit të Edukatoreve Mbështetës, </w:t>
            </w:r>
          </w:p>
        </w:tc>
        <w:tc>
          <w:tcPr>
            <w:tcW w:w="2127" w:type="dxa"/>
            <w:shd w:val="clear" w:color="auto" w:fill="F2DBDB" w:themeFill="accent2" w:themeFillTint="33"/>
          </w:tcPr>
          <w:p w:rsidR="00C928EA" w:rsidRPr="00C928EA" w:rsidRDefault="00C928EA" w:rsidP="00C928EA">
            <w:pPr>
              <w:pStyle w:val="ListParagraph"/>
              <w:ind w:left="34" w:hanging="34"/>
              <w:contextualSpacing/>
              <w:rPr>
                <w:rFonts w:asciiTheme="minorHAnsi" w:hAnsiTheme="minorHAnsi" w:cs="Verdana"/>
                <w:bCs/>
                <w:iCs/>
                <w:sz w:val="18"/>
                <w:szCs w:val="18"/>
              </w:rPr>
            </w:pPr>
            <w:r w:rsidRPr="00C928EA">
              <w:rPr>
                <w:rFonts w:asciiTheme="minorHAnsi" w:hAnsiTheme="minorHAnsi" w:cs="Verdana"/>
                <w:bCs/>
                <w:iCs/>
                <w:sz w:val="18"/>
                <w:szCs w:val="18"/>
              </w:rPr>
              <w:t>2.1.1</w:t>
            </w:r>
            <w:r>
              <w:rPr>
                <w:rFonts w:asciiTheme="minorHAnsi" w:hAnsiTheme="minorHAnsi" w:cs="Verdana"/>
                <w:bCs/>
                <w:iCs/>
                <w:sz w:val="18"/>
                <w:szCs w:val="18"/>
              </w:rPr>
              <w:t xml:space="preserve"> </w:t>
            </w:r>
            <w:r w:rsidRPr="00C928EA">
              <w:rPr>
                <w:rFonts w:asciiTheme="minorHAnsi" w:hAnsiTheme="minorHAnsi" w:cs="Verdana"/>
                <w:bCs/>
                <w:iCs/>
                <w:sz w:val="18"/>
                <w:szCs w:val="18"/>
              </w:rPr>
              <w:t>Është përfunduar Raporti nga vlerësimi, dhe tregon qarte mundësitë dhe nevojat</w:t>
            </w:r>
          </w:p>
        </w:tc>
        <w:tc>
          <w:tcPr>
            <w:tcW w:w="1005" w:type="dxa"/>
            <w:shd w:val="clear" w:color="auto" w:fill="F2DBDB" w:themeFill="accent2" w:themeFillTint="33"/>
          </w:tcPr>
          <w:p w:rsidR="00C928EA" w:rsidRPr="00C928EA" w:rsidRDefault="00C928EA" w:rsidP="00C928EA">
            <w:pPr>
              <w:rPr>
                <w:rFonts w:asciiTheme="minorHAnsi" w:hAnsiTheme="minorHAnsi"/>
                <w:sz w:val="18"/>
                <w:szCs w:val="18"/>
              </w:rPr>
            </w:pPr>
          </w:p>
          <w:p w:rsidR="00C928EA" w:rsidRPr="00C928EA" w:rsidRDefault="00C928EA" w:rsidP="00C928EA">
            <w:pPr>
              <w:rPr>
                <w:rFonts w:asciiTheme="minorHAnsi" w:hAnsiTheme="minorHAnsi"/>
                <w:sz w:val="18"/>
                <w:szCs w:val="18"/>
              </w:rPr>
            </w:pPr>
          </w:p>
          <w:p w:rsidR="00C928EA" w:rsidRPr="00C928EA" w:rsidRDefault="00C928EA" w:rsidP="00C928EA">
            <w:pPr>
              <w:rPr>
                <w:rFonts w:asciiTheme="minorHAnsi" w:hAnsiTheme="minorHAnsi"/>
                <w:sz w:val="18"/>
                <w:szCs w:val="18"/>
              </w:rPr>
            </w:pPr>
          </w:p>
          <w:p w:rsidR="00C928EA" w:rsidRPr="00C928EA" w:rsidRDefault="00C928EA" w:rsidP="00C928EA">
            <w:pPr>
              <w:rPr>
                <w:rFonts w:asciiTheme="minorHAnsi" w:hAnsiTheme="minorHAnsi"/>
                <w:sz w:val="18"/>
                <w:szCs w:val="18"/>
              </w:rPr>
            </w:pPr>
          </w:p>
          <w:p w:rsidR="00C928EA" w:rsidRPr="00C928EA" w:rsidRDefault="00C928EA" w:rsidP="00C928EA">
            <w:pPr>
              <w:rPr>
                <w:rFonts w:asciiTheme="minorHAnsi" w:hAnsiTheme="minorHAnsi"/>
                <w:sz w:val="18"/>
                <w:szCs w:val="18"/>
              </w:rPr>
            </w:pPr>
          </w:p>
          <w:p w:rsidR="00C928EA" w:rsidRPr="00C928EA" w:rsidRDefault="00C928EA" w:rsidP="00C928EA">
            <w:pPr>
              <w:rPr>
                <w:rFonts w:asciiTheme="minorHAnsi" w:hAnsiTheme="minorHAnsi"/>
                <w:sz w:val="18"/>
                <w:szCs w:val="18"/>
              </w:rPr>
            </w:pPr>
          </w:p>
        </w:tc>
        <w:tc>
          <w:tcPr>
            <w:tcW w:w="722" w:type="dxa"/>
            <w:shd w:val="clear" w:color="auto" w:fill="F2DBDB" w:themeFill="accent2" w:themeFillTint="33"/>
          </w:tcPr>
          <w:p w:rsidR="00C928EA" w:rsidRPr="00C928EA" w:rsidRDefault="00C928EA" w:rsidP="00C928EA">
            <w:pPr>
              <w:rPr>
                <w:rFonts w:asciiTheme="minorHAnsi" w:hAnsiTheme="minorHAnsi"/>
                <w:sz w:val="18"/>
                <w:szCs w:val="18"/>
              </w:rPr>
            </w:pPr>
            <w:r w:rsidRPr="00C928EA">
              <w:rPr>
                <w:rFonts w:asciiTheme="minorHAnsi" w:hAnsiTheme="minorHAnsi"/>
                <w:sz w:val="18"/>
                <w:szCs w:val="18"/>
              </w:rPr>
              <w:t>2.1.1</w:t>
            </w:r>
          </w:p>
        </w:tc>
        <w:tc>
          <w:tcPr>
            <w:tcW w:w="722"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720"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720"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1350" w:type="dxa"/>
            <w:shd w:val="clear" w:color="auto" w:fill="F2DBDB" w:themeFill="accent2" w:themeFillTint="33"/>
          </w:tcPr>
          <w:p w:rsidR="00C928EA" w:rsidRPr="00C928EA" w:rsidRDefault="00C928EA" w:rsidP="00C928EA">
            <w:pPr>
              <w:rPr>
                <w:rFonts w:asciiTheme="minorHAnsi" w:hAnsiTheme="minorHAnsi" w:cs="Verdana"/>
                <w:bCs/>
                <w:iCs/>
                <w:sz w:val="18"/>
                <w:szCs w:val="18"/>
              </w:rPr>
            </w:pPr>
            <w:r w:rsidRPr="00C928EA">
              <w:rPr>
                <w:rFonts w:asciiTheme="minorHAnsi" w:hAnsiTheme="minorHAnsi" w:cs="Verdana"/>
                <w:bCs/>
                <w:iCs/>
                <w:sz w:val="18"/>
                <w:szCs w:val="18"/>
              </w:rPr>
              <w:t>MASHT, DKA dhe OJQ/</w:t>
            </w:r>
            <w:r w:rsidR="006631A4">
              <w:rPr>
                <w:rFonts w:asciiTheme="minorHAnsi" w:hAnsiTheme="minorHAnsi" w:cs="Verdana"/>
                <w:bCs/>
                <w:iCs/>
                <w:sz w:val="18"/>
                <w:szCs w:val="18"/>
              </w:rPr>
              <w:t>partnerët</w:t>
            </w:r>
          </w:p>
          <w:p w:rsidR="00C928EA" w:rsidRPr="00C928EA" w:rsidRDefault="00C928EA" w:rsidP="00C928EA">
            <w:pPr>
              <w:rPr>
                <w:rFonts w:asciiTheme="minorHAnsi" w:hAnsiTheme="minorHAnsi" w:cs="Verdana"/>
                <w:bCs/>
                <w:iCs/>
                <w:sz w:val="18"/>
                <w:szCs w:val="18"/>
              </w:rPr>
            </w:pPr>
          </w:p>
          <w:p w:rsidR="00C928EA" w:rsidRPr="00C928EA" w:rsidRDefault="00C928EA" w:rsidP="00C928EA">
            <w:pPr>
              <w:rPr>
                <w:rFonts w:asciiTheme="minorHAnsi" w:hAnsiTheme="minorHAnsi" w:cs="Verdana"/>
                <w:bCs/>
                <w:iCs/>
                <w:sz w:val="18"/>
                <w:szCs w:val="18"/>
              </w:rPr>
            </w:pPr>
          </w:p>
          <w:p w:rsidR="00C928EA" w:rsidRPr="00C928EA" w:rsidRDefault="00C928EA" w:rsidP="00C928EA">
            <w:pPr>
              <w:rPr>
                <w:rFonts w:asciiTheme="minorHAnsi" w:hAnsiTheme="minorHAnsi" w:cs="Verdana"/>
                <w:bCs/>
                <w:iCs/>
                <w:sz w:val="18"/>
                <w:szCs w:val="18"/>
              </w:rPr>
            </w:pPr>
          </w:p>
        </w:tc>
        <w:tc>
          <w:tcPr>
            <w:tcW w:w="714"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726" w:type="dxa"/>
            <w:shd w:val="clear" w:color="auto" w:fill="F2DBDB" w:themeFill="accent2" w:themeFillTint="33"/>
          </w:tcPr>
          <w:p w:rsidR="00C928EA" w:rsidRPr="00C928EA" w:rsidRDefault="004970BE" w:rsidP="00C928EA">
            <w:pPr>
              <w:rPr>
                <w:rFonts w:asciiTheme="minorHAnsi" w:hAnsiTheme="minorHAnsi"/>
                <w:sz w:val="18"/>
                <w:szCs w:val="18"/>
              </w:rPr>
            </w:pPr>
            <w:r>
              <w:rPr>
                <w:rFonts w:asciiTheme="minorHAnsi" w:hAnsiTheme="minorHAnsi"/>
                <w:sz w:val="18"/>
                <w:szCs w:val="18"/>
              </w:rPr>
              <w:t>1000€</w:t>
            </w:r>
            <w:r w:rsidR="00312DA0" w:rsidRPr="00312DA0">
              <w:rPr>
                <w:rFonts w:asciiTheme="minorHAnsi" w:hAnsiTheme="minorHAnsi"/>
                <w:sz w:val="18"/>
                <w:szCs w:val="18"/>
              </w:rPr>
              <w:t xml:space="preserve"> BKK</w:t>
            </w:r>
          </w:p>
        </w:tc>
        <w:tc>
          <w:tcPr>
            <w:tcW w:w="692" w:type="dxa"/>
            <w:shd w:val="clear" w:color="auto" w:fill="F2DBDB" w:themeFill="accent2" w:themeFillTint="33"/>
          </w:tcPr>
          <w:p w:rsidR="00C928EA" w:rsidRPr="002D6221" w:rsidRDefault="00C928EA" w:rsidP="00C928EA">
            <w:pPr>
              <w:rPr>
                <w:rFonts w:asciiTheme="minorHAnsi" w:hAnsiTheme="minorHAnsi"/>
                <w:sz w:val="20"/>
                <w:szCs w:val="20"/>
              </w:rPr>
            </w:pPr>
          </w:p>
        </w:tc>
        <w:tc>
          <w:tcPr>
            <w:tcW w:w="708" w:type="dxa"/>
            <w:shd w:val="clear" w:color="auto" w:fill="F2DBDB" w:themeFill="accent2" w:themeFillTint="33"/>
          </w:tcPr>
          <w:p w:rsidR="00C928EA" w:rsidRPr="002D6221" w:rsidRDefault="00C928EA" w:rsidP="00C928EA">
            <w:pPr>
              <w:rPr>
                <w:rFonts w:asciiTheme="minorHAnsi" w:hAnsiTheme="minorHAnsi"/>
                <w:sz w:val="20"/>
                <w:szCs w:val="20"/>
              </w:rPr>
            </w:pPr>
          </w:p>
        </w:tc>
        <w:tc>
          <w:tcPr>
            <w:tcW w:w="691" w:type="dxa"/>
            <w:shd w:val="clear" w:color="auto" w:fill="F2DBDB" w:themeFill="accent2" w:themeFillTint="33"/>
          </w:tcPr>
          <w:p w:rsidR="00C928EA" w:rsidRPr="002D6221" w:rsidRDefault="00C928EA" w:rsidP="00C928EA">
            <w:pPr>
              <w:rPr>
                <w:rFonts w:asciiTheme="minorHAnsi" w:hAnsiTheme="minorHAnsi"/>
                <w:sz w:val="20"/>
                <w:szCs w:val="20"/>
              </w:rPr>
            </w:pPr>
          </w:p>
        </w:tc>
      </w:tr>
      <w:tr w:rsidR="00C928EA" w:rsidRPr="002D6221" w:rsidTr="004970BE">
        <w:trPr>
          <w:trHeight w:val="1304"/>
        </w:trPr>
        <w:tc>
          <w:tcPr>
            <w:tcW w:w="2340" w:type="dxa"/>
            <w:vMerge/>
            <w:shd w:val="clear" w:color="auto" w:fill="943634" w:themeFill="accent2" w:themeFillShade="BF"/>
          </w:tcPr>
          <w:p w:rsidR="00C928EA" w:rsidRPr="006631A4" w:rsidRDefault="00C928EA" w:rsidP="00C928EA">
            <w:pPr>
              <w:pStyle w:val="ListParagraph"/>
              <w:ind w:left="144"/>
              <w:contextualSpacing/>
              <w:rPr>
                <w:rFonts w:asciiTheme="minorHAnsi" w:hAnsiTheme="minorHAnsi" w:cs="Verdana"/>
                <w:color w:val="FFFFFF" w:themeColor="background1"/>
                <w:sz w:val="20"/>
                <w:szCs w:val="20"/>
              </w:rPr>
            </w:pPr>
          </w:p>
        </w:tc>
        <w:tc>
          <w:tcPr>
            <w:tcW w:w="1872" w:type="dxa"/>
            <w:shd w:val="clear" w:color="auto" w:fill="F2DBDB" w:themeFill="accent2" w:themeFillTint="33"/>
          </w:tcPr>
          <w:p w:rsidR="00C928EA" w:rsidRPr="006714C4" w:rsidRDefault="00C928EA" w:rsidP="004970BE">
            <w:pPr>
              <w:pStyle w:val="ListParagraph"/>
              <w:ind w:left="144"/>
              <w:contextualSpacing/>
              <w:rPr>
                <w:rFonts w:asciiTheme="minorHAnsi" w:hAnsiTheme="minorHAnsi"/>
                <w:sz w:val="18"/>
                <w:szCs w:val="18"/>
              </w:rPr>
            </w:pPr>
            <w:r w:rsidRPr="006714C4">
              <w:rPr>
                <w:rFonts w:asciiTheme="minorHAnsi" w:hAnsiTheme="minorHAnsi"/>
                <w:sz w:val="18"/>
                <w:szCs w:val="18"/>
              </w:rPr>
              <w:t>2.2</w:t>
            </w:r>
            <w:r w:rsidR="00DE4134" w:rsidRPr="006714C4">
              <w:rPr>
                <w:rFonts w:asciiTheme="minorHAnsi" w:hAnsiTheme="minorHAnsi"/>
                <w:sz w:val="18"/>
                <w:szCs w:val="18"/>
              </w:rPr>
              <w:t xml:space="preserve"> </w:t>
            </w:r>
            <w:r w:rsidR="004970BE">
              <w:rPr>
                <w:rFonts w:asciiTheme="minorHAnsi" w:hAnsiTheme="minorHAnsi"/>
                <w:sz w:val="18"/>
                <w:szCs w:val="18"/>
              </w:rPr>
              <w:t xml:space="preserve">Përfshirja e formulës së financimit  së FNV në formulën e përgjithshme të financimit për arsim </w:t>
            </w:r>
          </w:p>
        </w:tc>
        <w:tc>
          <w:tcPr>
            <w:tcW w:w="2127" w:type="dxa"/>
            <w:shd w:val="clear" w:color="auto" w:fill="F2DBDB" w:themeFill="accent2" w:themeFillTint="33"/>
          </w:tcPr>
          <w:p w:rsidR="00C928EA" w:rsidRDefault="00C928EA" w:rsidP="00C928EA">
            <w:pPr>
              <w:pStyle w:val="ListParagraph"/>
              <w:ind w:left="360"/>
              <w:contextualSpacing/>
              <w:rPr>
                <w:rFonts w:asciiTheme="minorHAnsi" w:hAnsiTheme="minorHAnsi" w:cs="Verdana"/>
                <w:bCs/>
                <w:iCs/>
                <w:sz w:val="18"/>
                <w:szCs w:val="18"/>
              </w:rPr>
            </w:pPr>
            <w:r w:rsidRPr="00C928EA">
              <w:rPr>
                <w:rFonts w:asciiTheme="minorHAnsi" w:hAnsiTheme="minorHAnsi" w:cs="Verdana"/>
                <w:bCs/>
                <w:iCs/>
                <w:sz w:val="18"/>
                <w:szCs w:val="18"/>
              </w:rPr>
              <w:t>2.2.1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 xml:space="preserve">Formula e financimit e aprovuar </w:t>
            </w:r>
          </w:p>
          <w:p w:rsidR="004970BE" w:rsidRPr="00C928EA" w:rsidRDefault="004970BE" w:rsidP="00C928EA">
            <w:pPr>
              <w:pStyle w:val="ListParagraph"/>
              <w:ind w:left="360"/>
              <w:contextualSpacing/>
              <w:rPr>
                <w:rFonts w:asciiTheme="minorHAnsi" w:hAnsiTheme="minorHAnsi" w:cs="Verdana"/>
                <w:bCs/>
                <w:iCs/>
                <w:sz w:val="18"/>
                <w:szCs w:val="18"/>
              </w:rPr>
            </w:pPr>
            <w:r>
              <w:rPr>
                <w:rFonts w:asciiTheme="minorHAnsi" w:hAnsiTheme="minorHAnsi" w:cs="Verdana"/>
                <w:bCs/>
                <w:iCs/>
                <w:sz w:val="18"/>
                <w:szCs w:val="18"/>
              </w:rPr>
              <w:t xml:space="preserve">DKA-të trajnuara për formulën e re </w:t>
            </w:r>
          </w:p>
          <w:p w:rsidR="00C928EA" w:rsidRPr="00C928EA" w:rsidRDefault="00C928EA" w:rsidP="00C928EA">
            <w:pPr>
              <w:pStyle w:val="ListParagraph"/>
              <w:ind w:left="360"/>
              <w:contextualSpacing/>
              <w:rPr>
                <w:rFonts w:asciiTheme="minorHAnsi" w:hAnsiTheme="minorHAnsi" w:cs="Verdana"/>
                <w:bCs/>
                <w:iCs/>
                <w:sz w:val="18"/>
                <w:szCs w:val="18"/>
              </w:rPr>
            </w:pPr>
          </w:p>
        </w:tc>
        <w:tc>
          <w:tcPr>
            <w:tcW w:w="1005" w:type="dxa"/>
            <w:shd w:val="clear" w:color="auto" w:fill="F2DBDB" w:themeFill="accent2" w:themeFillTint="33"/>
          </w:tcPr>
          <w:p w:rsidR="00C928EA" w:rsidRPr="00C928EA" w:rsidRDefault="004970BE" w:rsidP="00C928EA">
            <w:pPr>
              <w:rPr>
                <w:rFonts w:asciiTheme="minorHAnsi" w:hAnsiTheme="minorHAnsi"/>
                <w:sz w:val="18"/>
                <w:szCs w:val="18"/>
              </w:rPr>
            </w:pPr>
            <w:r>
              <w:rPr>
                <w:rFonts w:asciiTheme="minorHAnsi" w:hAnsiTheme="minorHAnsi"/>
                <w:sz w:val="18"/>
                <w:szCs w:val="18"/>
              </w:rPr>
              <w:t>2.2.1</w:t>
            </w:r>
          </w:p>
        </w:tc>
        <w:tc>
          <w:tcPr>
            <w:tcW w:w="722" w:type="dxa"/>
            <w:shd w:val="clear" w:color="auto" w:fill="F2DBDB" w:themeFill="accent2" w:themeFillTint="33"/>
          </w:tcPr>
          <w:p w:rsidR="00C928EA" w:rsidRPr="00C928EA" w:rsidRDefault="00C928EA" w:rsidP="00C928EA">
            <w:pPr>
              <w:rPr>
                <w:rFonts w:asciiTheme="minorHAnsi" w:hAnsiTheme="minorHAnsi"/>
                <w:sz w:val="18"/>
                <w:szCs w:val="18"/>
              </w:rPr>
            </w:pPr>
            <w:r w:rsidRPr="00C928EA">
              <w:rPr>
                <w:rFonts w:asciiTheme="minorHAnsi" w:hAnsiTheme="minorHAnsi"/>
                <w:sz w:val="18"/>
                <w:szCs w:val="18"/>
              </w:rPr>
              <w:t>2.2.1</w:t>
            </w:r>
          </w:p>
        </w:tc>
        <w:tc>
          <w:tcPr>
            <w:tcW w:w="722"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720"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720" w:type="dxa"/>
            <w:shd w:val="clear" w:color="auto" w:fill="F2DBDB" w:themeFill="accent2" w:themeFillTint="33"/>
          </w:tcPr>
          <w:p w:rsidR="00C928EA" w:rsidRPr="00C928EA" w:rsidRDefault="00C928EA" w:rsidP="00C928EA">
            <w:pPr>
              <w:rPr>
                <w:rFonts w:asciiTheme="minorHAnsi" w:hAnsiTheme="minorHAnsi"/>
                <w:sz w:val="18"/>
                <w:szCs w:val="18"/>
              </w:rPr>
            </w:pPr>
          </w:p>
        </w:tc>
        <w:tc>
          <w:tcPr>
            <w:tcW w:w="1350" w:type="dxa"/>
            <w:shd w:val="clear" w:color="auto" w:fill="F2DBDB" w:themeFill="accent2" w:themeFillTint="33"/>
          </w:tcPr>
          <w:p w:rsidR="004970BE" w:rsidRPr="00C928EA" w:rsidRDefault="004970BE" w:rsidP="00C928EA">
            <w:pPr>
              <w:rPr>
                <w:rFonts w:asciiTheme="minorHAnsi" w:hAnsiTheme="minorHAnsi" w:cs="Verdana"/>
                <w:bCs/>
                <w:iCs/>
                <w:sz w:val="18"/>
                <w:szCs w:val="18"/>
              </w:rPr>
            </w:pPr>
            <w:r>
              <w:rPr>
                <w:rFonts w:asciiTheme="minorHAnsi" w:hAnsiTheme="minorHAnsi" w:cs="Verdana"/>
                <w:bCs/>
                <w:iCs/>
                <w:sz w:val="18"/>
                <w:szCs w:val="18"/>
              </w:rPr>
              <w:t>Save the Children</w:t>
            </w:r>
          </w:p>
        </w:tc>
        <w:tc>
          <w:tcPr>
            <w:tcW w:w="714" w:type="dxa"/>
            <w:shd w:val="clear" w:color="auto" w:fill="F2DBDB" w:themeFill="accent2" w:themeFillTint="33"/>
          </w:tcPr>
          <w:p w:rsidR="00C928EA" w:rsidRPr="003202A2" w:rsidRDefault="003202A2" w:rsidP="00C928EA">
            <w:pPr>
              <w:rPr>
                <w:rFonts w:asciiTheme="minorHAnsi" w:hAnsiTheme="minorHAnsi"/>
                <w:b/>
                <w:sz w:val="18"/>
                <w:szCs w:val="18"/>
              </w:rPr>
            </w:pPr>
            <w:r>
              <w:rPr>
                <w:rFonts w:asciiTheme="minorHAnsi" w:hAnsiTheme="minorHAnsi"/>
                <w:sz w:val="18"/>
                <w:szCs w:val="18"/>
              </w:rPr>
              <w:t>3000€</w:t>
            </w:r>
          </w:p>
          <w:p w:rsidR="003202A2" w:rsidRPr="00C928EA" w:rsidRDefault="003202A2" w:rsidP="00C928EA">
            <w:pPr>
              <w:rPr>
                <w:rFonts w:asciiTheme="minorHAnsi" w:hAnsiTheme="minorHAnsi"/>
                <w:sz w:val="18"/>
                <w:szCs w:val="18"/>
              </w:rPr>
            </w:pPr>
          </w:p>
        </w:tc>
        <w:tc>
          <w:tcPr>
            <w:tcW w:w="726" w:type="dxa"/>
            <w:shd w:val="clear" w:color="auto" w:fill="F2DBDB" w:themeFill="accent2" w:themeFillTint="33"/>
          </w:tcPr>
          <w:p w:rsidR="00C928EA" w:rsidRPr="00C928EA" w:rsidRDefault="003202A2" w:rsidP="00C928EA">
            <w:pPr>
              <w:rPr>
                <w:rFonts w:asciiTheme="minorHAnsi" w:hAnsiTheme="minorHAnsi"/>
                <w:sz w:val="18"/>
                <w:szCs w:val="18"/>
              </w:rPr>
            </w:pPr>
            <w:r>
              <w:rPr>
                <w:rFonts w:asciiTheme="minorHAnsi" w:hAnsiTheme="minorHAnsi"/>
                <w:sz w:val="18"/>
                <w:szCs w:val="18"/>
              </w:rPr>
              <w:t>3000€</w:t>
            </w:r>
          </w:p>
        </w:tc>
        <w:tc>
          <w:tcPr>
            <w:tcW w:w="692" w:type="dxa"/>
            <w:shd w:val="clear" w:color="auto" w:fill="F2DBDB" w:themeFill="accent2" w:themeFillTint="33"/>
          </w:tcPr>
          <w:p w:rsidR="00C928EA" w:rsidRPr="002D6221" w:rsidRDefault="00C928EA" w:rsidP="00C928EA">
            <w:pPr>
              <w:rPr>
                <w:rFonts w:asciiTheme="minorHAnsi" w:hAnsiTheme="minorHAnsi"/>
                <w:sz w:val="20"/>
                <w:szCs w:val="20"/>
              </w:rPr>
            </w:pPr>
          </w:p>
        </w:tc>
        <w:tc>
          <w:tcPr>
            <w:tcW w:w="708" w:type="dxa"/>
            <w:shd w:val="clear" w:color="auto" w:fill="F2DBDB" w:themeFill="accent2" w:themeFillTint="33"/>
          </w:tcPr>
          <w:p w:rsidR="00C928EA" w:rsidRPr="002D6221" w:rsidRDefault="00C928EA" w:rsidP="00C928EA">
            <w:pPr>
              <w:rPr>
                <w:rFonts w:asciiTheme="minorHAnsi" w:hAnsiTheme="minorHAnsi"/>
                <w:sz w:val="20"/>
                <w:szCs w:val="20"/>
              </w:rPr>
            </w:pPr>
          </w:p>
        </w:tc>
        <w:tc>
          <w:tcPr>
            <w:tcW w:w="691" w:type="dxa"/>
            <w:shd w:val="clear" w:color="auto" w:fill="F2DBDB" w:themeFill="accent2" w:themeFillTint="33"/>
          </w:tcPr>
          <w:p w:rsidR="00C928EA" w:rsidRPr="002D6221" w:rsidRDefault="00C928EA" w:rsidP="00C928EA">
            <w:pPr>
              <w:rPr>
                <w:rFonts w:asciiTheme="minorHAnsi" w:hAnsiTheme="minorHAnsi"/>
                <w:sz w:val="20"/>
                <w:szCs w:val="20"/>
              </w:rPr>
            </w:pPr>
          </w:p>
        </w:tc>
      </w:tr>
      <w:tr w:rsidR="00312DA0" w:rsidRPr="00312DA0" w:rsidTr="004970BE">
        <w:tc>
          <w:tcPr>
            <w:tcW w:w="2340" w:type="dxa"/>
            <w:vMerge w:val="restart"/>
            <w:shd w:val="clear" w:color="auto" w:fill="943634" w:themeFill="accent2" w:themeFillShade="BF"/>
          </w:tcPr>
          <w:p w:rsidR="004970BE" w:rsidRDefault="004970BE" w:rsidP="006631A4">
            <w:pPr>
              <w:pStyle w:val="ListParagraph"/>
              <w:tabs>
                <w:tab w:val="left" w:pos="276"/>
              </w:tabs>
              <w:ind w:left="144"/>
              <w:contextualSpacing/>
              <w:rPr>
                <w:rFonts w:asciiTheme="minorHAnsi" w:hAnsiTheme="minorHAnsi"/>
                <w:color w:val="FFFFFF" w:themeColor="background1"/>
                <w:sz w:val="20"/>
                <w:szCs w:val="20"/>
              </w:rPr>
            </w:pPr>
          </w:p>
          <w:p w:rsidR="00A30CC0" w:rsidRPr="006631A4" w:rsidRDefault="006631A4" w:rsidP="006631A4">
            <w:pPr>
              <w:pStyle w:val="ListParagraph"/>
              <w:tabs>
                <w:tab w:val="left" w:pos="276"/>
              </w:tabs>
              <w:ind w:left="144"/>
              <w:contextualSpacing/>
              <w:rPr>
                <w:rFonts w:asciiTheme="minorHAnsi" w:hAnsiTheme="minorHAnsi"/>
                <w:color w:val="FFFFFF" w:themeColor="background1"/>
                <w:sz w:val="20"/>
                <w:szCs w:val="20"/>
              </w:rPr>
            </w:pPr>
            <w:r>
              <w:rPr>
                <w:rFonts w:asciiTheme="minorHAnsi" w:hAnsiTheme="minorHAnsi"/>
                <w:color w:val="FFFFFF" w:themeColor="background1"/>
                <w:sz w:val="20"/>
                <w:szCs w:val="20"/>
              </w:rPr>
              <w:lastRenderedPageBreak/>
              <w:t xml:space="preserve">3. </w:t>
            </w:r>
            <w:r w:rsidR="00A30CC0" w:rsidRPr="006631A4">
              <w:rPr>
                <w:rFonts w:asciiTheme="minorHAnsi" w:hAnsiTheme="minorHAnsi"/>
                <w:color w:val="FFFFFF" w:themeColor="background1"/>
                <w:sz w:val="20"/>
                <w:szCs w:val="20"/>
              </w:rPr>
              <w:t>Ngritja e kapaciteteve të institucioneve Parashkollore për punën me FNV</w:t>
            </w:r>
          </w:p>
          <w:p w:rsidR="00A30CC0" w:rsidRPr="006631A4" w:rsidRDefault="00A30CC0" w:rsidP="00C928EA">
            <w:pPr>
              <w:pStyle w:val="ListParagraph"/>
              <w:ind w:left="0"/>
              <w:rPr>
                <w:rFonts w:asciiTheme="minorHAnsi" w:hAnsiTheme="minorHAnsi" w:cs="Verdana"/>
                <w:color w:val="FFFFFF" w:themeColor="background1"/>
                <w:sz w:val="20"/>
                <w:szCs w:val="20"/>
              </w:rPr>
            </w:pPr>
          </w:p>
        </w:tc>
        <w:tc>
          <w:tcPr>
            <w:tcW w:w="1872" w:type="dxa"/>
            <w:shd w:val="clear" w:color="auto" w:fill="E5B8B7" w:themeFill="accent2" w:themeFillTint="66"/>
          </w:tcPr>
          <w:p w:rsidR="004970BE" w:rsidRDefault="004970BE" w:rsidP="00C928EA">
            <w:pPr>
              <w:pStyle w:val="ListParagraph"/>
              <w:ind w:left="144"/>
              <w:contextualSpacing/>
              <w:rPr>
                <w:rFonts w:asciiTheme="minorHAnsi" w:hAnsiTheme="minorHAnsi" w:cs="Verdana"/>
                <w:sz w:val="18"/>
                <w:szCs w:val="18"/>
              </w:rPr>
            </w:pPr>
          </w:p>
          <w:p w:rsidR="00A30CC0" w:rsidRPr="006714C4" w:rsidRDefault="00A30CC0" w:rsidP="00C928EA">
            <w:pPr>
              <w:pStyle w:val="ListParagraph"/>
              <w:ind w:left="144"/>
              <w:contextualSpacing/>
              <w:rPr>
                <w:rFonts w:asciiTheme="minorHAnsi" w:hAnsiTheme="minorHAnsi"/>
                <w:sz w:val="18"/>
                <w:szCs w:val="18"/>
              </w:rPr>
            </w:pPr>
            <w:r w:rsidRPr="006714C4">
              <w:rPr>
                <w:rFonts w:asciiTheme="minorHAnsi" w:hAnsiTheme="minorHAnsi" w:cs="Verdana"/>
                <w:sz w:val="18"/>
                <w:szCs w:val="18"/>
              </w:rPr>
              <w:lastRenderedPageBreak/>
              <w:t>3.1</w:t>
            </w:r>
            <w:r w:rsidR="00DE4134" w:rsidRPr="006714C4">
              <w:rPr>
                <w:rFonts w:asciiTheme="minorHAnsi" w:hAnsiTheme="minorHAnsi" w:cs="Verdana"/>
                <w:sz w:val="18"/>
                <w:szCs w:val="18"/>
              </w:rPr>
              <w:t xml:space="preserve"> </w:t>
            </w:r>
            <w:r w:rsidRPr="006714C4">
              <w:rPr>
                <w:rFonts w:asciiTheme="minorHAnsi" w:hAnsiTheme="minorHAnsi" w:cs="Verdana"/>
                <w:sz w:val="18"/>
                <w:szCs w:val="18"/>
              </w:rPr>
              <w:t>Trajnimi i edukatorëve për AGJ</w:t>
            </w:r>
          </w:p>
          <w:p w:rsidR="00A30CC0" w:rsidRPr="006714C4" w:rsidRDefault="00A30CC0" w:rsidP="00C928EA">
            <w:pPr>
              <w:pStyle w:val="ListParagraph"/>
              <w:ind w:left="0"/>
              <w:rPr>
                <w:rFonts w:asciiTheme="minorHAnsi" w:hAnsiTheme="minorHAnsi"/>
                <w:sz w:val="18"/>
                <w:szCs w:val="18"/>
              </w:rPr>
            </w:pPr>
          </w:p>
          <w:p w:rsidR="00A30CC0" w:rsidRPr="006714C4" w:rsidRDefault="00A30CC0" w:rsidP="00C928EA">
            <w:pPr>
              <w:rPr>
                <w:rFonts w:asciiTheme="minorHAnsi" w:hAnsiTheme="minorHAnsi"/>
                <w:sz w:val="18"/>
                <w:szCs w:val="18"/>
              </w:rPr>
            </w:pPr>
          </w:p>
          <w:p w:rsidR="00A30CC0" w:rsidRPr="006714C4" w:rsidRDefault="00A30CC0" w:rsidP="00C928EA">
            <w:pPr>
              <w:pStyle w:val="ListParagraph"/>
              <w:ind w:left="0"/>
              <w:rPr>
                <w:rFonts w:asciiTheme="minorHAnsi" w:hAnsiTheme="minorHAnsi"/>
                <w:sz w:val="18"/>
                <w:szCs w:val="18"/>
              </w:rPr>
            </w:pPr>
          </w:p>
        </w:tc>
        <w:tc>
          <w:tcPr>
            <w:tcW w:w="2127" w:type="dxa"/>
            <w:shd w:val="clear" w:color="auto" w:fill="E5B8B7" w:themeFill="accent2" w:themeFillTint="66"/>
          </w:tcPr>
          <w:p w:rsidR="004970BE" w:rsidRDefault="004970BE" w:rsidP="00C928EA">
            <w:pPr>
              <w:ind w:left="144"/>
              <w:rPr>
                <w:rFonts w:asciiTheme="minorHAnsi" w:hAnsiTheme="minorHAnsi" w:cs="Verdana"/>
                <w:bCs/>
                <w:iCs/>
                <w:sz w:val="18"/>
                <w:szCs w:val="18"/>
              </w:rPr>
            </w:pPr>
          </w:p>
          <w:p w:rsidR="00A30CC0" w:rsidRPr="00C928EA" w:rsidRDefault="00A30CC0" w:rsidP="00C928EA">
            <w:pPr>
              <w:ind w:left="144"/>
              <w:rPr>
                <w:rFonts w:asciiTheme="minorHAnsi" w:hAnsiTheme="minorHAnsi" w:cs="Verdana"/>
                <w:bCs/>
                <w:iCs/>
                <w:sz w:val="18"/>
                <w:szCs w:val="18"/>
              </w:rPr>
            </w:pPr>
            <w:r w:rsidRPr="00C928EA">
              <w:rPr>
                <w:rFonts w:asciiTheme="minorHAnsi" w:hAnsiTheme="minorHAnsi" w:cs="Verdana"/>
                <w:bCs/>
                <w:iCs/>
                <w:sz w:val="18"/>
                <w:szCs w:val="18"/>
              </w:rPr>
              <w:lastRenderedPageBreak/>
              <w:t>3.1.1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 xml:space="preserve">Edukatorët e trajnuar për secilën </w:t>
            </w:r>
            <w:r w:rsidR="004970BE" w:rsidRPr="00C928EA">
              <w:rPr>
                <w:rFonts w:asciiTheme="minorHAnsi" w:hAnsiTheme="minorHAnsi" w:cs="Verdana"/>
                <w:bCs/>
                <w:iCs/>
                <w:sz w:val="18"/>
                <w:szCs w:val="18"/>
              </w:rPr>
              <w:t>grup moshë</w:t>
            </w:r>
            <w:r w:rsidRPr="00C928EA">
              <w:rPr>
                <w:rFonts w:asciiTheme="minorHAnsi" w:hAnsiTheme="minorHAnsi" w:cs="Verdana"/>
                <w:bCs/>
                <w:iCs/>
                <w:sz w:val="18"/>
                <w:szCs w:val="18"/>
              </w:rPr>
              <w:t xml:space="preserve"> në IP</w:t>
            </w:r>
          </w:p>
          <w:p w:rsidR="00A30CC0" w:rsidRPr="00C928EA" w:rsidRDefault="00A30CC0" w:rsidP="00C928EA">
            <w:pPr>
              <w:rPr>
                <w:rFonts w:asciiTheme="minorHAnsi" w:hAnsiTheme="minorHAnsi" w:cs="Verdana"/>
                <w:bCs/>
                <w:iCs/>
                <w:sz w:val="18"/>
                <w:szCs w:val="18"/>
              </w:rPr>
            </w:pPr>
          </w:p>
          <w:p w:rsidR="00A30CC0" w:rsidRPr="00C928EA" w:rsidRDefault="00A30CC0" w:rsidP="00C928EA">
            <w:pPr>
              <w:ind w:left="288"/>
              <w:rPr>
                <w:rFonts w:asciiTheme="minorHAnsi" w:hAnsiTheme="minorHAnsi" w:cs="Verdana"/>
                <w:bCs/>
                <w:iCs/>
                <w:sz w:val="18"/>
                <w:szCs w:val="18"/>
              </w:rPr>
            </w:pPr>
          </w:p>
        </w:tc>
        <w:tc>
          <w:tcPr>
            <w:tcW w:w="1005" w:type="dxa"/>
            <w:shd w:val="clear" w:color="auto" w:fill="E5B8B7" w:themeFill="accent2" w:themeFillTint="66"/>
          </w:tcPr>
          <w:p w:rsidR="004970BE" w:rsidRDefault="004970BE" w:rsidP="00C928EA">
            <w:pPr>
              <w:rPr>
                <w:rFonts w:asciiTheme="minorHAnsi" w:hAnsiTheme="minorHAnsi"/>
                <w:sz w:val="18"/>
                <w:szCs w:val="18"/>
              </w:rPr>
            </w:pPr>
          </w:p>
          <w:p w:rsidR="00A30CC0" w:rsidRPr="00C928EA" w:rsidRDefault="00A30CC0" w:rsidP="00312DA0">
            <w:pPr>
              <w:rPr>
                <w:rFonts w:asciiTheme="minorHAnsi" w:hAnsiTheme="minorHAnsi"/>
                <w:sz w:val="18"/>
                <w:szCs w:val="18"/>
              </w:rPr>
            </w:pPr>
          </w:p>
        </w:tc>
        <w:tc>
          <w:tcPr>
            <w:tcW w:w="722" w:type="dxa"/>
            <w:shd w:val="clear" w:color="auto" w:fill="E5B8B7" w:themeFill="accent2" w:themeFillTint="66"/>
          </w:tcPr>
          <w:p w:rsidR="004970BE" w:rsidRDefault="004970BE" w:rsidP="00C928EA">
            <w:pPr>
              <w:rPr>
                <w:rFonts w:asciiTheme="minorHAnsi" w:hAnsiTheme="minorHAnsi"/>
                <w:sz w:val="18"/>
                <w:szCs w:val="18"/>
              </w:rPr>
            </w:pPr>
          </w:p>
          <w:p w:rsidR="00A30CC0" w:rsidRPr="00C928EA" w:rsidRDefault="00312DA0" w:rsidP="00C928EA">
            <w:pPr>
              <w:rPr>
                <w:rFonts w:asciiTheme="minorHAnsi" w:hAnsiTheme="minorHAnsi"/>
                <w:sz w:val="18"/>
                <w:szCs w:val="18"/>
              </w:rPr>
            </w:pPr>
            <w:r>
              <w:rPr>
                <w:rFonts w:asciiTheme="minorHAnsi" w:hAnsiTheme="minorHAnsi"/>
                <w:sz w:val="18"/>
                <w:szCs w:val="18"/>
              </w:rPr>
              <w:lastRenderedPageBreak/>
              <w:t>15</w:t>
            </w:r>
            <w:r w:rsidR="00A30CC0" w:rsidRPr="00C928EA">
              <w:rPr>
                <w:rFonts w:asciiTheme="minorHAnsi" w:hAnsiTheme="minorHAnsi"/>
                <w:sz w:val="18"/>
                <w:szCs w:val="18"/>
              </w:rPr>
              <w:t>%</w:t>
            </w:r>
          </w:p>
          <w:p w:rsidR="00A30CC0" w:rsidRPr="00C928EA" w:rsidRDefault="00A30CC0" w:rsidP="00C928EA">
            <w:pPr>
              <w:rPr>
                <w:rFonts w:asciiTheme="minorHAnsi" w:hAnsiTheme="minorHAnsi"/>
                <w:sz w:val="18"/>
                <w:szCs w:val="18"/>
              </w:rPr>
            </w:pPr>
          </w:p>
        </w:tc>
        <w:tc>
          <w:tcPr>
            <w:tcW w:w="722" w:type="dxa"/>
            <w:shd w:val="clear" w:color="auto" w:fill="E5B8B7" w:themeFill="accent2" w:themeFillTint="66"/>
          </w:tcPr>
          <w:p w:rsidR="004970BE" w:rsidRDefault="004970BE" w:rsidP="00C928EA">
            <w:pPr>
              <w:rPr>
                <w:rFonts w:asciiTheme="minorHAnsi" w:hAnsiTheme="minorHAnsi"/>
                <w:sz w:val="18"/>
                <w:szCs w:val="18"/>
              </w:rPr>
            </w:pPr>
          </w:p>
          <w:p w:rsidR="00A30CC0" w:rsidRPr="00C928EA" w:rsidRDefault="00A30CC0" w:rsidP="00C928EA">
            <w:pPr>
              <w:rPr>
                <w:rFonts w:asciiTheme="minorHAnsi" w:hAnsiTheme="minorHAnsi"/>
                <w:sz w:val="18"/>
                <w:szCs w:val="18"/>
              </w:rPr>
            </w:pPr>
            <w:r w:rsidRPr="00C928EA">
              <w:rPr>
                <w:rFonts w:asciiTheme="minorHAnsi" w:hAnsiTheme="minorHAnsi"/>
                <w:sz w:val="18"/>
                <w:szCs w:val="18"/>
              </w:rPr>
              <w:lastRenderedPageBreak/>
              <w:t>10%</w:t>
            </w:r>
          </w:p>
          <w:p w:rsidR="00A30CC0" w:rsidRPr="00C928EA" w:rsidRDefault="00A30CC0" w:rsidP="00C928EA">
            <w:pPr>
              <w:rPr>
                <w:rFonts w:asciiTheme="minorHAnsi" w:hAnsiTheme="minorHAnsi"/>
                <w:sz w:val="18"/>
                <w:szCs w:val="18"/>
              </w:rPr>
            </w:pPr>
          </w:p>
          <w:p w:rsidR="00A30CC0" w:rsidRPr="00C928EA" w:rsidRDefault="00A30CC0" w:rsidP="00C928EA">
            <w:pPr>
              <w:rPr>
                <w:rFonts w:asciiTheme="minorHAnsi" w:hAnsiTheme="minorHAnsi"/>
                <w:sz w:val="18"/>
                <w:szCs w:val="18"/>
              </w:rPr>
            </w:pPr>
          </w:p>
        </w:tc>
        <w:tc>
          <w:tcPr>
            <w:tcW w:w="720" w:type="dxa"/>
            <w:shd w:val="clear" w:color="auto" w:fill="E5B8B7" w:themeFill="accent2" w:themeFillTint="66"/>
          </w:tcPr>
          <w:p w:rsidR="004970BE" w:rsidRDefault="004970BE" w:rsidP="00C928EA">
            <w:pPr>
              <w:rPr>
                <w:rFonts w:asciiTheme="minorHAnsi" w:hAnsiTheme="minorHAnsi"/>
                <w:sz w:val="18"/>
                <w:szCs w:val="18"/>
              </w:rPr>
            </w:pPr>
          </w:p>
          <w:p w:rsidR="00A30CC0" w:rsidRPr="00C928EA" w:rsidRDefault="00312DA0" w:rsidP="00C928EA">
            <w:pPr>
              <w:rPr>
                <w:rFonts w:asciiTheme="minorHAnsi" w:hAnsiTheme="minorHAnsi"/>
                <w:sz w:val="18"/>
                <w:szCs w:val="18"/>
              </w:rPr>
            </w:pPr>
            <w:r>
              <w:rPr>
                <w:rFonts w:asciiTheme="minorHAnsi" w:hAnsiTheme="minorHAnsi"/>
                <w:sz w:val="18"/>
                <w:szCs w:val="18"/>
              </w:rPr>
              <w:lastRenderedPageBreak/>
              <w:t>15</w:t>
            </w:r>
            <w:r w:rsidR="00A30CC0" w:rsidRPr="00C928EA">
              <w:rPr>
                <w:rFonts w:asciiTheme="minorHAnsi" w:hAnsiTheme="minorHAnsi"/>
                <w:sz w:val="18"/>
                <w:szCs w:val="18"/>
              </w:rPr>
              <w:t>%</w:t>
            </w:r>
          </w:p>
          <w:p w:rsidR="00A30CC0" w:rsidRPr="00C928EA" w:rsidRDefault="00A30CC0" w:rsidP="00C928EA">
            <w:pPr>
              <w:rPr>
                <w:rFonts w:asciiTheme="minorHAnsi" w:hAnsiTheme="minorHAnsi"/>
                <w:sz w:val="18"/>
                <w:szCs w:val="18"/>
              </w:rPr>
            </w:pPr>
          </w:p>
          <w:p w:rsidR="00A30CC0" w:rsidRPr="00C928EA" w:rsidRDefault="00A30CC0" w:rsidP="00C928EA">
            <w:pPr>
              <w:rPr>
                <w:rFonts w:asciiTheme="minorHAnsi" w:hAnsiTheme="minorHAnsi"/>
                <w:sz w:val="18"/>
                <w:szCs w:val="18"/>
              </w:rPr>
            </w:pPr>
          </w:p>
        </w:tc>
        <w:tc>
          <w:tcPr>
            <w:tcW w:w="720" w:type="dxa"/>
            <w:shd w:val="clear" w:color="auto" w:fill="E5B8B7" w:themeFill="accent2" w:themeFillTint="66"/>
          </w:tcPr>
          <w:p w:rsidR="004970BE" w:rsidRDefault="004970BE" w:rsidP="00C928EA">
            <w:pPr>
              <w:rPr>
                <w:rFonts w:asciiTheme="minorHAnsi" w:hAnsiTheme="minorHAnsi"/>
                <w:sz w:val="18"/>
                <w:szCs w:val="18"/>
              </w:rPr>
            </w:pPr>
          </w:p>
          <w:p w:rsidR="00A30CC0" w:rsidRPr="00C928EA" w:rsidRDefault="00A30CC0" w:rsidP="00C928EA">
            <w:pPr>
              <w:rPr>
                <w:rFonts w:asciiTheme="minorHAnsi" w:hAnsiTheme="minorHAnsi"/>
                <w:sz w:val="18"/>
                <w:szCs w:val="18"/>
              </w:rPr>
            </w:pPr>
            <w:r w:rsidRPr="00C928EA">
              <w:rPr>
                <w:rFonts w:asciiTheme="minorHAnsi" w:hAnsiTheme="minorHAnsi"/>
                <w:sz w:val="18"/>
                <w:szCs w:val="18"/>
              </w:rPr>
              <w:lastRenderedPageBreak/>
              <w:t>10%</w:t>
            </w:r>
          </w:p>
          <w:p w:rsidR="00A30CC0" w:rsidRPr="00C928EA" w:rsidRDefault="00A30CC0" w:rsidP="00C928EA">
            <w:pPr>
              <w:rPr>
                <w:rFonts w:asciiTheme="minorHAnsi" w:hAnsiTheme="minorHAnsi"/>
                <w:sz w:val="18"/>
                <w:szCs w:val="18"/>
              </w:rPr>
            </w:pPr>
          </w:p>
        </w:tc>
        <w:tc>
          <w:tcPr>
            <w:tcW w:w="1350" w:type="dxa"/>
            <w:shd w:val="clear" w:color="auto" w:fill="E5B8B7" w:themeFill="accent2" w:themeFillTint="66"/>
          </w:tcPr>
          <w:p w:rsidR="004970BE" w:rsidRDefault="004970BE" w:rsidP="00DE4134">
            <w:pPr>
              <w:rPr>
                <w:rFonts w:asciiTheme="minorHAnsi" w:hAnsiTheme="minorHAnsi" w:cs="Verdana"/>
                <w:bCs/>
                <w:iCs/>
                <w:sz w:val="18"/>
                <w:szCs w:val="18"/>
              </w:rPr>
            </w:pPr>
          </w:p>
          <w:p w:rsidR="00A30CC0" w:rsidRPr="00C928EA" w:rsidRDefault="00A30CC0" w:rsidP="00DE4134">
            <w:pPr>
              <w:rPr>
                <w:rFonts w:asciiTheme="minorHAnsi" w:hAnsiTheme="minorHAnsi" w:cs="Verdana"/>
                <w:bCs/>
                <w:iCs/>
                <w:sz w:val="18"/>
                <w:szCs w:val="18"/>
              </w:rPr>
            </w:pPr>
            <w:r w:rsidRPr="00C928EA">
              <w:rPr>
                <w:rFonts w:asciiTheme="minorHAnsi" w:hAnsiTheme="minorHAnsi" w:cs="Verdana"/>
                <w:bCs/>
                <w:iCs/>
                <w:sz w:val="18"/>
                <w:szCs w:val="18"/>
              </w:rPr>
              <w:lastRenderedPageBreak/>
              <w:t>MASHT, DKA, IP, Shkollat, Save the children</w:t>
            </w:r>
          </w:p>
          <w:p w:rsidR="00A30CC0" w:rsidRPr="00C928EA" w:rsidRDefault="00A30CC0" w:rsidP="00DE4134">
            <w:pPr>
              <w:rPr>
                <w:rFonts w:asciiTheme="minorHAnsi" w:hAnsiTheme="minorHAnsi" w:cs="Verdana"/>
                <w:bCs/>
                <w:iCs/>
                <w:sz w:val="18"/>
                <w:szCs w:val="18"/>
              </w:rPr>
            </w:pPr>
            <w:r w:rsidRPr="00C928EA">
              <w:rPr>
                <w:rFonts w:asciiTheme="minorHAnsi" w:hAnsiTheme="minorHAnsi" w:cs="Verdana"/>
                <w:bCs/>
                <w:iCs/>
                <w:sz w:val="18"/>
                <w:szCs w:val="18"/>
              </w:rPr>
              <w:t>Qendrat Burimore</w:t>
            </w:r>
          </w:p>
          <w:p w:rsidR="00A30CC0" w:rsidRPr="00C928EA" w:rsidRDefault="00A30CC0" w:rsidP="00DE4134">
            <w:pPr>
              <w:rPr>
                <w:rFonts w:asciiTheme="minorHAnsi" w:hAnsiTheme="minorHAnsi" w:cs="Verdana"/>
                <w:bCs/>
                <w:iCs/>
                <w:sz w:val="18"/>
                <w:szCs w:val="18"/>
              </w:rPr>
            </w:pPr>
            <w:r w:rsidRPr="00C928EA">
              <w:rPr>
                <w:rFonts w:asciiTheme="minorHAnsi" w:hAnsiTheme="minorHAnsi" w:cs="Verdana"/>
                <w:bCs/>
                <w:iCs/>
                <w:sz w:val="18"/>
                <w:szCs w:val="18"/>
              </w:rPr>
              <w:t>Unicefi</w:t>
            </w:r>
          </w:p>
          <w:p w:rsidR="00A30CC0" w:rsidRPr="00C928EA" w:rsidRDefault="00A30CC0" w:rsidP="00DE4134">
            <w:pPr>
              <w:rPr>
                <w:rFonts w:asciiTheme="minorHAnsi" w:hAnsiTheme="minorHAnsi" w:cs="Verdana"/>
                <w:bCs/>
                <w:iCs/>
                <w:sz w:val="18"/>
                <w:szCs w:val="18"/>
              </w:rPr>
            </w:pPr>
            <w:r w:rsidRPr="00C928EA">
              <w:rPr>
                <w:rFonts w:asciiTheme="minorHAnsi" w:hAnsiTheme="minorHAnsi" w:cs="Verdana"/>
                <w:bCs/>
                <w:iCs/>
                <w:sz w:val="18"/>
                <w:szCs w:val="18"/>
              </w:rPr>
              <w:t>OJQ-të</w:t>
            </w:r>
          </w:p>
          <w:p w:rsidR="00A30CC0" w:rsidRPr="00C928EA" w:rsidRDefault="00A30CC0" w:rsidP="00DE4134">
            <w:pPr>
              <w:rPr>
                <w:rFonts w:asciiTheme="minorHAnsi" w:hAnsiTheme="minorHAnsi" w:cs="Verdana"/>
                <w:bCs/>
                <w:iCs/>
                <w:sz w:val="18"/>
                <w:szCs w:val="18"/>
              </w:rPr>
            </w:pPr>
          </w:p>
        </w:tc>
        <w:tc>
          <w:tcPr>
            <w:tcW w:w="714" w:type="dxa"/>
            <w:shd w:val="clear" w:color="auto" w:fill="E5B8B7" w:themeFill="accent2" w:themeFillTint="66"/>
          </w:tcPr>
          <w:p w:rsidR="004970BE" w:rsidRPr="00312DA0" w:rsidRDefault="004970BE" w:rsidP="00C928EA">
            <w:pPr>
              <w:rPr>
                <w:rFonts w:asciiTheme="minorHAnsi" w:hAnsiTheme="minorHAnsi"/>
                <w:sz w:val="18"/>
                <w:szCs w:val="18"/>
              </w:rPr>
            </w:pPr>
          </w:p>
          <w:p w:rsidR="00312DA0" w:rsidRPr="00312DA0" w:rsidRDefault="00312DA0" w:rsidP="00C928EA">
            <w:pPr>
              <w:rPr>
                <w:rFonts w:asciiTheme="minorHAnsi" w:hAnsiTheme="minorHAnsi"/>
                <w:sz w:val="18"/>
                <w:szCs w:val="18"/>
              </w:rPr>
            </w:pPr>
          </w:p>
        </w:tc>
        <w:tc>
          <w:tcPr>
            <w:tcW w:w="726" w:type="dxa"/>
            <w:shd w:val="clear" w:color="auto" w:fill="E5B8B7" w:themeFill="accent2" w:themeFillTint="66"/>
          </w:tcPr>
          <w:p w:rsidR="004970BE" w:rsidRPr="00312DA0" w:rsidRDefault="004970BE" w:rsidP="00C928EA">
            <w:pPr>
              <w:rPr>
                <w:rFonts w:asciiTheme="minorHAnsi" w:hAnsiTheme="minorHAnsi"/>
                <w:sz w:val="18"/>
                <w:szCs w:val="18"/>
              </w:rPr>
            </w:pPr>
          </w:p>
          <w:p w:rsidR="00A30CC0" w:rsidRDefault="004970BE" w:rsidP="00C928EA">
            <w:pPr>
              <w:rPr>
                <w:rFonts w:asciiTheme="minorHAnsi" w:hAnsiTheme="minorHAnsi"/>
                <w:sz w:val="18"/>
                <w:szCs w:val="18"/>
              </w:rPr>
            </w:pPr>
            <w:r w:rsidRPr="00312DA0">
              <w:rPr>
                <w:rFonts w:asciiTheme="minorHAnsi" w:hAnsiTheme="minorHAnsi"/>
                <w:sz w:val="18"/>
                <w:szCs w:val="18"/>
              </w:rPr>
              <w:lastRenderedPageBreak/>
              <w:t>1000€</w:t>
            </w:r>
          </w:p>
          <w:p w:rsidR="00312DA0" w:rsidRPr="00312DA0" w:rsidRDefault="00312DA0" w:rsidP="00C928EA">
            <w:pPr>
              <w:rPr>
                <w:rFonts w:asciiTheme="minorHAnsi" w:hAnsiTheme="minorHAnsi"/>
                <w:sz w:val="18"/>
                <w:szCs w:val="18"/>
              </w:rPr>
            </w:pPr>
            <w:r w:rsidRPr="00312DA0">
              <w:rPr>
                <w:rFonts w:asciiTheme="minorHAnsi" w:hAnsiTheme="minorHAnsi"/>
                <w:sz w:val="18"/>
                <w:szCs w:val="18"/>
              </w:rPr>
              <w:t>BKK</w:t>
            </w:r>
          </w:p>
        </w:tc>
        <w:tc>
          <w:tcPr>
            <w:tcW w:w="692" w:type="dxa"/>
            <w:shd w:val="clear" w:color="auto" w:fill="E5B8B7" w:themeFill="accent2" w:themeFillTint="66"/>
          </w:tcPr>
          <w:p w:rsidR="004970BE" w:rsidRPr="00312DA0" w:rsidRDefault="004970BE" w:rsidP="00C928EA">
            <w:pPr>
              <w:rPr>
                <w:rFonts w:asciiTheme="minorHAnsi" w:hAnsiTheme="minorHAnsi"/>
                <w:sz w:val="20"/>
                <w:szCs w:val="20"/>
              </w:rPr>
            </w:pPr>
          </w:p>
          <w:p w:rsidR="00A30CC0" w:rsidRPr="00312DA0" w:rsidRDefault="004970BE" w:rsidP="00C928EA">
            <w:pPr>
              <w:rPr>
                <w:rFonts w:asciiTheme="minorHAnsi" w:hAnsiTheme="minorHAnsi"/>
                <w:sz w:val="20"/>
                <w:szCs w:val="20"/>
              </w:rPr>
            </w:pPr>
            <w:r w:rsidRPr="00312DA0">
              <w:rPr>
                <w:rFonts w:asciiTheme="minorHAnsi" w:hAnsiTheme="minorHAnsi"/>
                <w:sz w:val="20"/>
                <w:szCs w:val="20"/>
              </w:rPr>
              <w:lastRenderedPageBreak/>
              <w:t>1000</w:t>
            </w:r>
            <w:r w:rsidRPr="00312DA0">
              <w:rPr>
                <w:rFonts w:asciiTheme="minorHAnsi" w:hAnsiTheme="minorHAnsi"/>
                <w:sz w:val="18"/>
                <w:szCs w:val="18"/>
              </w:rPr>
              <w:t>€</w:t>
            </w:r>
            <w:r w:rsidR="00312DA0" w:rsidRPr="00312DA0">
              <w:rPr>
                <w:rFonts w:asciiTheme="minorHAnsi" w:hAnsiTheme="minorHAnsi"/>
                <w:sz w:val="18"/>
                <w:szCs w:val="18"/>
              </w:rPr>
              <w:t xml:space="preserve"> BKK</w:t>
            </w:r>
          </w:p>
        </w:tc>
        <w:tc>
          <w:tcPr>
            <w:tcW w:w="708" w:type="dxa"/>
            <w:shd w:val="clear" w:color="auto" w:fill="E5B8B7" w:themeFill="accent2" w:themeFillTint="66"/>
          </w:tcPr>
          <w:p w:rsidR="004970BE" w:rsidRPr="00312DA0" w:rsidRDefault="004970BE" w:rsidP="00C928EA">
            <w:pPr>
              <w:rPr>
                <w:rFonts w:asciiTheme="minorHAnsi" w:hAnsiTheme="minorHAnsi"/>
                <w:sz w:val="20"/>
                <w:szCs w:val="20"/>
              </w:rPr>
            </w:pPr>
          </w:p>
          <w:p w:rsidR="00A30CC0" w:rsidRPr="00312DA0" w:rsidRDefault="004970BE" w:rsidP="00C928EA">
            <w:pPr>
              <w:rPr>
                <w:rFonts w:asciiTheme="minorHAnsi" w:hAnsiTheme="minorHAnsi"/>
                <w:sz w:val="20"/>
                <w:szCs w:val="20"/>
              </w:rPr>
            </w:pPr>
            <w:r w:rsidRPr="00312DA0">
              <w:rPr>
                <w:rFonts w:asciiTheme="minorHAnsi" w:hAnsiTheme="minorHAnsi"/>
                <w:sz w:val="20"/>
                <w:szCs w:val="20"/>
              </w:rPr>
              <w:lastRenderedPageBreak/>
              <w:t>1000</w:t>
            </w:r>
            <w:r w:rsidRPr="00312DA0">
              <w:rPr>
                <w:rFonts w:asciiTheme="minorHAnsi" w:hAnsiTheme="minorHAnsi"/>
                <w:sz w:val="18"/>
                <w:szCs w:val="18"/>
              </w:rPr>
              <w:t>€</w:t>
            </w:r>
            <w:r w:rsidR="00312DA0" w:rsidRPr="00312DA0">
              <w:rPr>
                <w:rFonts w:asciiTheme="minorHAnsi" w:hAnsiTheme="minorHAnsi"/>
                <w:sz w:val="18"/>
                <w:szCs w:val="18"/>
              </w:rPr>
              <w:t xml:space="preserve"> BKK</w:t>
            </w:r>
          </w:p>
        </w:tc>
        <w:tc>
          <w:tcPr>
            <w:tcW w:w="691" w:type="dxa"/>
            <w:shd w:val="clear" w:color="auto" w:fill="E5B8B7" w:themeFill="accent2" w:themeFillTint="66"/>
          </w:tcPr>
          <w:p w:rsidR="00A30CC0" w:rsidRPr="00312DA0" w:rsidRDefault="00A30CC0" w:rsidP="00C928EA">
            <w:pPr>
              <w:rPr>
                <w:rFonts w:asciiTheme="minorHAnsi" w:hAnsiTheme="minorHAnsi"/>
                <w:sz w:val="20"/>
                <w:szCs w:val="20"/>
              </w:rPr>
            </w:pPr>
          </w:p>
          <w:p w:rsidR="004970BE" w:rsidRPr="00312DA0" w:rsidRDefault="004970BE" w:rsidP="00C928EA">
            <w:pPr>
              <w:rPr>
                <w:rFonts w:asciiTheme="minorHAnsi" w:hAnsiTheme="minorHAnsi"/>
                <w:sz w:val="20"/>
                <w:szCs w:val="20"/>
              </w:rPr>
            </w:pPr>
            <w:r w:rsidRPr="00312DA0">
              <w:rPr>
                <w:rFonts w:asciiTheme="minorHAnsi" w:hAnsiTheme="minorHAnsi"/>
                <w:sz w:val="20"/>
                <w:szCs w:val="20"/>
              </w:rPr>
              <w:lastRenderedPageBreak/>
              <w:t>1000</w:t>
            </w:r>
            <w:r w:rsidRPr="00312DA0">
              <w:rPr>
                <w:rFonts w:asciiTheme="minorHAnsi" w:hAnsiTheme="minorHAnsi"/>
                <w:sz w:val="18"/>
                <w:szCs w:val="18"/>
              </w:rPr>
              <w:t>€</w:t>
            </w:r>
            <w:r w:rsidR="00312DA0" w:rsidRPr="00312DA0">
              <w:rPr>
                <w:rFonts w:asciiTheme="minorHAnsi" w:hAnsiTheme="minorHAnsi"/>
                <w:sz w:val="18"/>
                <w:szCs w:val="18"/>
              </w:rPr>
              <w:t xml:space="preserve"> BKK</w:t>
            </w:r>
          </w:p>
        </w:tc>
      </w:tr>
      <w:tr w:rsidR="00312DA0" w:rsidRPr="00312DA0" w:rsidTr="004970BE">
        <w:tc>
          <w:tcPr>
            <w:tcW w:w="2340" w:type="dxa"/>
            <w:vMerge/>
            <w:shd w:val="clear" w:color="auto" w:fill="943634" w:themeFill="accent2" w:themeFillShade="BF"/>
          </w:tcPr>
          <w:p w:rsidR="00A30CC0" w:rsidRPr="006631A4" w:rsidRDefault="00A30CC0" w:rsidP="00C928EA">
            <w:pPr>
              <w:pStyle w:val="ListParagraph"/>
              <w:numPr>
                <w:ilvl w:val="0"/>
                <w:numId w:val="9"/>
              </w:numPr>
              <w:ind w:left="144" w:hanging="144"/>
              <w:contextualSpacing/>
              <w:rPr>
                <w:rFonts w:asciiTheme="minorHAnsi" w:hAnsiTheme="minorHAnsi"/>
                <w:color w:val="FFFFFF" w:themeColor="background1"/>
                <w:sz w:val="20"/>
                <w:szCs w:val="20"/>
              </w:rPr>
            </w:pPr>
          </w:p>
        </w:tc>
        <w:tc>
          <w:tcPr>
            <w:tcW w:w="1872" w:type="dxa"/>
            <w:shd w:val="clear" w:color="auto" w:fill="E5B8B7" w:themeFill="accent2" w:themeFillTint="66"/>
          </w:tcPr>
          <w:p w:rsidR="00A30CC0" w:rsidRPr="00C928EA" w:rsidRDefault="00A30CC0" w:rsidP="00C928EA">
            <w:pPr>
              <w:pStyle w:val="ListParagraph"/>
              <w:ind w:left="144"/>
              <w:contextualSpacing/>
              <w:rPr>
                <w:rFonts w:asciiTheme="minorHAnsi" w:hAnsiTheme="minorHAnsi" w:cs="Verdana"/>
                <w:sz w:val="18"/>
                <w:szCs w:val="18"/>
              </w:rPr>
            </w:pPr>
            <w:r w:rsidRPr="00C928EA">
              <w:rPr>
                <w:rFonts w:asciiTheme="minorHAnsi" w:hAnsiTheme="minorHAnsi"/>
                <w:bCs/>
                <w:sz w:val="18"/>
                <w:szCs w:val="18"/>
              </w:rPr>
              <w:t>3.2</w:t>
            </w:r>
            <w:r w:rsidR="001E5127" w:rsidRPr="00C928EA">
              <w:rPr>
                <w:rFonts w:asciiTheme="minorHAnsi" w:hAnsiTheme="minorHAnsi"/>
                <w:bCs/>
                <w:sz w:val="18"/>
                <w:szCs w:val="18"/>
              </w:rPr>
              <w:t xml:space="preserve"> O</w:t>
            </w:r>
            <w:r w:rsidR="001E5127" w:rsidRPr="00C928EA">
              <w:rPr>
                <w:rFonts w:asciiTheme="minorHAnsi" w:hAnsiTheme="minorHAnsi"/>
                <w:sz w:val="18"/>
                <w:szCs w:val="18"/>
              </w:rPr>
              <w:t>rganizimi i</w:t>
            </w:r>
            <w:r w:rsidRPr="00C928EA">
              <w:rPr>
                <w:rFonts w:asciiTheme="minorHAnsi" w:hAnsiTheme="minorHAnsi"/>
                <w:sz w:val="18"/>
                <w:szCs w:val="18"/>
              </w:rPr>
              <w:t xml:space="preserve"> trajnime</w:t>
            </w:r>
            <w:r w:rsidR="004970BE">
              <w:rPr>
                <w:rFonts w:asciiTheme="minorHAnsi" w:hAnsiTheme="minorHAnsi"/>
                <w:sz w:val="18"/>
                <w:szCs w:val="18"/>
              </w:rPr>
              <w:t>ve</w:t>
            </w:r>
            <w:r w:rsidRPr="00C928EA">
              <w:rPr>
                <w:rFonts w:asciiTheme="minorHAnsi" w:hAnsiTheme="minorHAnsi"/>
                <w:sz w:val="18"/>
                <w:szCs w:val="18"/>
              </w:rPr>
              <w:t xml:space="preserve"> për</w:t>
            </w:r>
            <w:r w:rsidRPr="00C928EA">
              <w:rPr>
                <w:rFonts w:asciiTheme="minorHAnsi" w:hAnsiTheme="minorHAnsi"/>
                <w:bCs/>
                <w:sz w:val="18"/>
                <w:szCs w:val="18"/>
              </w:rPr>
              <w:t xml:space="preserve"> PIA</w:t>
            </w:r>
          </w:p>
        </w:tc>
        <w:tc>
          <w:tcPr>
            <w:tcW w:w="2127" w:type="dxa"/>
            <w:shd w:val="clear" w:color="auto" w:fill="E5B8B7" w:themeFill="accent2" w:themeFillTint="66"/>
          </w:tcPr>
          <w:p w:rsidR="00A30CC0" w:rsidRPr="00C928EA" w:rsidRDefault="00A30CC0" w:rsidP="00C928EA">
            <w:pPr>
              <w:rPr>
                <w:rFonts w:asciiTheme="minorHAnsi" w:hAnsiTheme="minorHAnsi" w:cs="Verdana"/>
                <w:bCs/>
                <w:iCs/>
                <w:sz w:val="18"/>
                <w:szCs w:val="18"/>
              </w:rPr>
            </w:pPr>
            <w:r w:rsidRPr="00C928EA">
              <w:rPr>
                <w:rFonts w:asciiTheme="minorHAnsi" w:hAnsiTheme="minorHAnsi" w:cs="Verdana"/>
                <w:bCs/>
                <w:iCs/>
                <w:sz w:val="18"/>
                <w:szCs w:val="18"/>
              </w:rPr>
              <w:t>3.2.1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Edukator të trajnuar për zbatim të PIA ne secilën IP</w:t>
            </w:r>
          </w:p>
          <w:p w:rsidR="00A30CC0" w:rsidRPr="00C928EA" w:rsidRDefault="00A30CC0" w:rsidP="00C928EA">
            <w:pPr>
              <w:ind w:left="144"/>
              <w:rPr>
                <w:rFonts w:asciiTheme="minorHAnsi" w:hAnsiTheme="minorHAnsi" w:cs="Verdana"/>
                <w:bCs/>
                <w:iCs/>
                <w:sz w:val="18"/>
                <w:szCs w:val="18"/>
              </w:rPr>
            </w:pPr>
          </w:p>
        </w:tc>
        <w:tc>
          <w:tcPr>
            <w:tcW w:w="1005" w:type="dxa"/>
            <w:shd w:val="clear" w:color="auto" w:fill="E5B8B7" w:themeFill="accent2" w:themeFillTint="66"/>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10%</w:t>
            </w:r>
          </w:p>
          <w:p w:rsidR="00A30CC0" w:rsidRPr="00C928EA" w:rsidRDefault="00A30CC0" w:rsidP="00C928EA">
            <w:pPr>
              <w:rPr>
                <w:rFonts w:asciiTheme="minorHAnsi" w:hAnsiTheme="minorHAnsi"/>
                <w:sz w:val="18"/>
                <w:szCs w:val="18"/>
              </w:rPr>
            </w:pPr>
          </w:p>
        </w:tc>
        <w:tc>
          <w:tcPr>
            <w:tcW w:w="722" w:type="dxa"/>
            <w:shd w:val="clear" w:color="auto" w:fill="E5B8B7" w:themeFill="accent2" w:themeFillTint="66"/>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10%</w:t>
            </w:r>
          </w:p>
          <w:p w:rsidR="00A30CC0" w:rsidRPr="00C928EA" w:rsidRDefault="00A30CC0" w:rsidP="00C928EA">
            <w:pPr>
              <w:rPr>
                <w:rFonts w:asciiTheme="minorHAnsi" w:hAnsiTheme="minorHAnsi"/>
                <w:sz w:val="18"/>
                <w:szCs w:val="18"/>
              </w:rPr>
            </w:pPr>
          </w:p>
        </w:tc>
        <w:tc>
          <w:tcPr>
            <w:tcW w:w="722" w:type="dxa"/>
            <w:shd w:val="clear" w:color="auto" w:fill="E5B8B7" w:themeFill="accent2" w:themeFillTint="66"/>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10%</w:t>
            </w:r>
          </w:p>
          <w:p w:rsidR="00A30CC0" w:rsidRPr="00C928EA" w:rsidRDefault="00A30CC0" w:rsidP="00C928EA">
            <w:pPr>
              <w:rPr>
                <w:rFonts w:asciiTheme="minorHAnsi" w:hAnsiTheme="minorHAnsi"/>
                <w:sz w:val="18"/>
                <w:szCs w:val="18"/>
              </w:rPr>
            </w:pPr>
          </w:p>
        </w:tc>
        <w:tc>
          <w:tcPr>
            <w:tcW w:w="720" w:type="dxa"/>
            <w:shd w:val="clear" w:color="auto" w:fill="E5B8B7" w:themeFill="accent2" w:themeFillTint="66"/>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10%</w:t>
            </w:r>
          </w:p>
          <w:p w:rsidR="00A30CC0" w:rsidRPr="00C928EA" w:rsidRDefault="00A30CC0" w:rsidP="00C928EA">
            <w:pPr>
              <w:rPr>
                <w:rFonts w:asciiTheme="minorHAnsi" w:hAnsiTheme="minorHAnsi"/>
                <w:sz w:val="18"/>
                <w:szCs w:val="18"/>
              </w:rPr>
            </w:pPr>
          </w:p>
        </w:tc>
        <w:tc>
          <w:tcPr>
            <w:tcW w:w="720" w:type="dxa"/>
            <w:shd w:val="clear" w:color="auto" w:fill="E5B8B7" w:themeFill="accent2" w:themeFillTint="66"/>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10%</w:t>
            </w:r>
          </w:p>
          <w:p w:rsidR="00A30CC0" w:rsidRPr="00C928EA" w:rsidRDefault="00A30CC0" w:rsidP="00C928EA">
            <w:pPr>
              <w:rPr>
                <w:rFonts w:asciiTheme="minorHAnsi" w:hAnsiTheme="minorHAnsi"/>
                <w:sz w:val="18"/>
                <w:szCs w:val="18"/>
              </w:rPr>
            </w:pPr>
          </w:p>
        </w:tc>
        <w:tc>
          <w:tcPr>
            <w:tcW w:w="1350" w:type="dxa"/>
            <w:shd w:val="clear" w:color="auto" w:fill="E5B8B7" w:themeFill="accent2" w:themeFillTint="66"/>
          </w:tcPr>
          <w:p w:rsidR="003202A2" w:rsidRPr="00C928EA" w:rsidRDefault="003202A2" w:rsidP="003202A2">
            <w:pPr>
              <w:rPr>
                <w:rFonts w:asciiTheme="minorHAnsi" w:hAnsiTheme="minorHAnsi" w:cs="Verdana"/>
                <w:bCs/>
                <w:iCs/>
                <w:sz w:val="18"/>
                <w:szCs w:val="18"/>
              </w:rPr>
            </w:pPr>
            <w:r w:rsidRPr="00C928EA">
              <w:rPr>
                <w:rFonts w:asciiTheme="minorHAnsi" w:hAnsiTheme="minorHAnsi" w:cs="Verdana"/>
                <w:bCs/>
                <w:iCs/>
                <w:sz w:val="18"/>
                <w:szCs w:val="18"/>
              </w:rPr>
              <w:t>MASHT, DKA, IP, Shkollat, Save the children</w:t>
            </w:r>
          </w:p>
          <w:p w:rsidR="003202A2" w:rsidRPr="00C928EA" w:rsidRDefault="003202A2" w:rsidP="003202A2">
            <w:pPr>
              <w:rPr>
                <w:rFonts w:asciiTheme="minorHAnsi" w:hAnsiTheme="minorHAnsi" w:cs="Verdana"/>
                <w:bCs/>
                <w:iCs/>
                <w:sz w:val="18"/>
                <w:szCs w:val="18"/>
              </w:rPr>
            </w:pPr>
            <w:r w:rsidRPr="00C928EA">
              <w:rPr>
                <w:rFonts w:asciiTheme="minorHAnsi" w:hAnsiTheme="minorHAnsi" w:cs="Verdana"/>
                <w:bCs/>
                <w:iCs/>
                <w:sz w:val="18"/>
                <w:szCs w:val="18"/>
              </w:rPr>
              <w:t>Qendrat Burimore</w:t>
            </w:r>
          </w:p>
          <w:p w:rsidR="003202A2" w:rsidRPr="00C928EA" w:rsidRDefault="003202A2" w:rsidP="003202A2">
            <w:pPr>
              <w:rPr>
                <w:rFonts w:asciiTheme="minorHAnsi" w:hAnsiTheme="minorHAnsi" w:cs="Verdana"/>
                <w:bCs/>
                <w:iCs/>
                <w:sz w:val="18"/>
                <w:szCs w:val="18"/>
              </w:rPr>
            </w:pPr>
            <w:r w:rsidRPr="00C928EA">
              <w:rPr>
                <w:rFonts w:asciiTheme="minorHAnsi" w:hAnsiTheme="minorHAnsi" w:cs="Verdana"/>
                <w:bCs/>
                <w:iCs/>
                <w:sz w:val="18"/>
                <w:szCs w:val="18"/>
              </w:rPr>
              <w:t>Unicefi</w:t>
            </w:r>
          </w:p>
          <w:p w:rsidR="00A30CC0" w:rsidRPr="00C928EA" w:rsidRDefault="003202A2" w:rsidP="003202A2">
            <w:pPr>
              <w:rPr>
                <w:rFonts w:asciiTheme="minorHAnsi" w:hAnsiTheme="minorHAnsi" w:cs="Verdana"/>
                <w:bCs/>
                <w:iCs/>
                <w:sz w:val="18"/>
                <w:szCs w:val="18"/>
              </w:rPr>
            </w:pPr>
            <w:r w:rsidRPr="00C928EA">
              <w:rPr>
                <w:rFonts w:asciiTheme="minorHAnsi" w:hAnsiTheme="minorHAnsi" w:cs="Verdana"/>
                <w:bCs/>
                <w:iCs/>
                <w:sz w:val="18"/>
                <w:szCs w:val="18"/>
              </w:rPr>
              <w:t>OJQ-të</w:t>
            </w:r>
          </w:p>
        </w:tc>
        <w:tc>
          <w:tcPr>
            <w:tcW w:w="714" w:type="dxa"/>
            <w:shd w:val="clear" w:color="auto" w:fill="E5B8B7" w:themeFill="accent2" w:themeFillTint="66"/>
          </w:tcPr>
          <w:p w:rsidR="00A30CC0" w:rsidRDefault="004970BE" w:rsidP="00C928EA">
            <w:pPr>
              <w:rPr>
                <w:rFonts w:asciiTheme="minorHAnsi" w:hAnsiTheme="minorHAnsi"/>
                <w:sz w:val="18"/>
                <w:szCs w:val="18"/>
              </w:rPr>
            </w:pPr>
            <w:r w:rsidRPr="00312DA0">
              <w:rPr>
                <w:rFonts w:asciiTheme="minorHAnsi" w:hAnsiTheme="minorHAnsi"/>
                <w:sz w:val="18"/>
                <w:szCs w:val="18"/>
              </w:rPr>
              <w:t>1000€</w:t>
            </w:r>
          </w:p>
          <w:p w:rsidR="00312DA0" w:rsidRPr="00312DA0" w:rsidRDefault="00312DA0" w:rsidP="00C928EA">
            <w:pPr>
              <w:rPr>
                <w:rFonts w:asciiTheme="minorHAnsi" w:hAnsiTheme="minorHAnsi"/>
                <w:sz w:val="18"/>
                <w:szCs w:val="18"/>
              </w:rPr>
            </w:pPr>
            <w:r w:rsidRPr="00312DA0">
              <w:rPr>
                <w:rFonts w:asciiTheme="minorHAnsi" w:hAnsiTheme="minorHAnsi"/>
                <w:sz w:val="18"/>
                <w:szCs w:val="18"/>
              </w:rPr>
              <w:t>BKK</w:t>
            </w:r>
          </w:p>
        </w:tc>
        <w:tc>
          <w:tcPr>
            <w:tcW w:w="726" w:type="dxa"/>
            <w:shd w:val="clear" w:color="auto" w:fill="E5B8B7" w:themeFill="accent2" w:themeFillTint="66"/>
          </w:tcPr>
          <w:p w:rsidR="00A30CC0" w:rsidRDefault="004970BE" w:rsidP="00C928EA">
            <w:pPr>
              <w:rPr>
                <w:rFonts w:asciiTheme="minorHAnsi" w:hAnsiTheme="minorHAnsi"/>
                <w:sz w:val="18"/>
                <w:szCs w:val="18"/>
              </w:rPr>
            </w:pPr>
            <w:r w:rsidRPr="00312DA0">
              <w:rPr>
                <w:rFonts w:asciiTheme="minorHAnsi" w:hAnsiTheme="minorHAnsi"/>
                <w:sz w:val="18"/>
                <w:szCs w:val="18"/>
              </w:rPr>
              <w:t>1000€</w:t>
            </w:r>
          </w:p>
          <w:p w:rsidR="00312DA0" w:rsidRPr="00312DA0" w:rsidRDefault="00312DA0" w:rsidP="00C928EA">
            <w:pPr>
              <w:rPr>
                <w:rFonts w:asciiTheme="minorHAnsi" w:hAnsiTheme="minorHAnsi"/>
                <w:sz w:val="18"/>
                <w:szCs w:val="18"/>
              </w:rPr>
            </w:pPr>
            <w:r w:rsidRPr="00312DA0">
              <w:rPr>
                <w:rFonts w:asciiTheme="minorHAnsi" w:hAnsiTheme="minorHAnsi"/>
                <w:sz w:val="18"/>
                <w:szCs w:val="18"/>
              </w:rPr>
              <w:t>BKK</w:t>
            </w:r>
          </w:p>
        </w:tc>
        <w:tc>
          <w:tcPr>
            <w:tcW w:w="692" w:type="dxa"/>
            <w:shd w:val="clear" w:color="auto" w:fill="E5B8B7" w:themeFill="accent2" w:themeFillTint="66"/>
          </w:tcPr>
          <w:p w:rsidR="00A30CC0" w:rsidRDefault="004970BE" w:rsidP="00C928EA">
            <w:pPr>
              <w:rPr>
                <w:rFonts w:asciiTheme="minorHAnsi" w:hAnsiTheme="minorHAnsi"/>
                <w:sz w:val="18"/>
                <w:szCs w:val="18"/>
              </w:rPr>
            </w:pPr>
            <w:r w:rsidRPr="00312DA0">
              <w:rPr>
                <w:rFonts w:asciiTheme="minorHAnsi" w:hAnsiTheme="minorHAnsi"/>
                <w:sz w:val="18"/>
                <w:szCs w:val="18"/>
              </w:rPr>
              <w:t>1000€</w:t>
            </w:r>
          </w:p>
          <w:p w:rsidR="00312DA0" w:rsidRPr="00312DA0" w:rsidRDefault="00312DA0" w:rsidP="00C928EA">
            <w:pPr>
              <w:rPr>
                <w:rFonts w:asciiTheme="minorHAnsi" w:hAnsiTheme="minorHAnsi"/>
                <w:sz w:val="20"/>
                <w:szCs w:val="20"/>
              </w:rPr>
            </w:pPr>
            <w:r w:rsidRPr="00312DA0">
              <w:rPr>
                <w:rFonts w:asciiTheme="minorHAnsi" w:hAnsiTheme="minorHAnsi"/>
                <w:sz w:val="18"/>
                <w:szCs w:val="18"/>
              </w:rPr>
              <w:t>BKK</w:t>
            </w:r>
          </w:p>
        </w:tc>
        <w:tc>
          <w:tcPr>
            <w:tcW w:w="708" w:type="dxa"/>
            <w:shd w:val="clear" w:color="auto" w:fill="E5B8B7" w:themeFill="accent2" w:themeFillTint="66"/>
          </w:tcPr>
          <w:p w:rsidR="00A30CC0" w:rsidRDefault="004970BE" w:rsidP="00C928EA">
            <w:pPr>
              <w:rPr>
                <w:rFonts w:asciiTheme="minorHAnsi" w:hAnsiTheme="minorHAnsi"/>
                <w:sz w:val="18"/>
                <w:szCs w:val="18"/>
              </w:rPr>
            </w:pPr>
            <w:r w:rsidRPr="00312DA0">
              <w:rPr>
                <w:rFonts w:asciiTheme="minorHAnsi" w:hAnsiTheme="minorHAnsi"/>
                <w:sz w:val="18"/>
                <w:szCs w:val="18"/>
              </w:rPr>
              <w:t>1000€</w:t>
            </w:r>
          </w:p>
          <w:p w:rsidR="00312DA0" w:rsidRPr="00312DA0" w:rsidRDefault="00312DA0" w:rsidP="00C928EA">
            <w:pPr>
              <w:rPr>
                <w:rFonts w:asciiTheme="minorHAnsi" w:hAnsiTheme="minorHAnsi"/>
                <w:sz w:val="20"/>
                <w:szCs w:val="20"/>
              </w:rPr>
            </w:pPr>
            <w:r w:rsidRPr="00312DA0">
              <w:rPr>
                <w:rFonts w:asciiTheme="minorHAnsi" w:hAnsiTheme="minorHAnsi"/>
                <w:sz w:val="18"/>
                <w:szCs w:val="18"/>
              </w:rPr>
              <w:t>BKK</w:t>
            </w:r>
          </w:p>
        </w:tc>
        <w:tc>
          <w:tcPr>
            <w:tcW w:w="691" w:type="dxa"/>
            <w:shd w:val="clear" w:color="auto" w:fill="E5B8B7" w:themeFill="accent2" w:themeFillTint="66"/>
          </w:tcPr>
          <w:p w:rsidR="00A30CC0" w:rsidRDefault="004970BE" w:rsidP="00C928EA">
            <w:pPr>
              <w:rPr>
                <w:rFonts w:asciiTheme="minorHAnsi" w:hAnsiTheme="minorHAnsi"/>
                <w:sz w:val="18"/>
                <w:szCs w:val="18"/>
              </w:rPr>
            </w:pPr>
            <w:r w:rsidRPr="00312DA0">
              <w:rPr>
                <w:rFonts w:asciiTheme="minorHAnsi" w:hAnsiTheme="minorHAnsi"/>
                <w:sz w:val="18"/>
                <w:szCs w:val="18"/>
              </w:rPr>
              <w:t>1000€</w:t>
            </w:r>
          </w:p>
          <w:p w:rsidR="00312DA0" w:rsidRPr="00312DA0" w:rsidRDefault="00312DA0" w:rsidP="00C928EA">
            <w:pPr>
              <w:rPr>
                <w:rFonts w:asciiTheme="minorHAnsi" w:hAnsiTheme="minorHAnsi"/>
                <w:sz w:val="20"/>
                <w:szCs w:val="20"/>
              </w:rPr>
            </w:pPr>
            <w:r w:rsidRPr="00312DA0">
              <w:rPr>
                <w:rFonts w:asciiTheme="minorHAnsi" w:hAnsiTheme="minorHAnsi"/>
                <w:sz w:val="18"/>
                <w:szCs w:val="18"/>
              </w:rPr>
              <w:t>BKK</w:t>
            </w:r>
          </w:p>
        </w:tc>
      </w:tr>
      <w:tr w:rsidR="00A30CC0" w:rsidRPr="002D6221" w:rsidTr="004970BE">
        <w:trPr>
          <w:trHeight w:val="1980"/>
        </w:trPr>
        <w:tc>
          <w:tcPr>
            <w:tcW w:w="2340" w:type="dxa"/>
            <w:vMerge w:val="restart"/>
            <w:shd w:val="clear" w:color="auto" w:fill="943634" w:themeFill="accent2" w:themeFillShade="BF"/>
          </w:tcPr>
          <w:p w:rsidR="00A30CC0" w:rsidRPr="006631A4" w:rsidRDefault="006631A4" w:rsidP="006631A4">
            <w:pPr>
              <w:pStyle w:val="ListParagraph"/>
              <w:tabs>
                <w:tab w:val="left" w:pos="418"/>
              </w:tabs>
              <w:ind w:left="144"/>
              <w:contextualSpacing/>
              <w:rPr>
                <w:rFonts w:asciiTheme="minorHAnsi" w:hAnsiTheme="minorHAnsi" w:cs="Verdana"/>
                <w:color w:val="FFFFFF" w:themeColor="background1"/>
                <w:sz w:val="20"/>
                <w:szCs w:val="20"/>
              </w:rPr>
            </w:pPr>
            <w:r>
              <w:rPr>
                <w:rFonts w:asciiTheme="minorHAnsi" w:hAnsiTheme="minorHAnsi" w:cs="Verdana"/>
                <w:color w:val="FFFFFF" w:themeColor="background1"/>
                <w:sz w:val="20"/>
                <w:szCs w:val="20"/>
              </w:rPr>
              <w:t xml:space="preserve">4. </w:t>
            </w:r>
            <w:r w:rsidR="00A30CC0" w:rsidRPr="006631A4">
              <w:rPr>
                <w:rFonts w:asciiTheme="minorHAnsi" w:hAnsiTheme="minorHAnsi" w:cs="Verdana"/>
                <w:color w:val="FFFFFF" w:themeColor="background1"/>
                <w:sz w:val="20"/>
                <w:szCs w:val="20"/>
              </w:rPr>
              <w:t xml:space="preserve">Fushata </w:t>
            </w:r>
            <w:r w:rsidR="00F72D32" w:rsidRPr="006631A4">
              <w:rPr>
                <w:rFonts w:asciiTheme="minorHAnsi" w:hAnsiTheme="minorHAnsi" w:cs="Verdana"/>
                <w:color w:val="FFFFFF" w:themeColor="background1"/>
                <w:sz w:val="20"/>
                <w:szCs w:val="20"/>
              </w:rPr>
              <w:t>për ngritjen e</w:t>
            </w:r>
            <w:r w:rsidR="00A30CC0" w:rsidRPr="006631A4">
              <w:rPr>
                <w:rFonts w:asciiTheme="minorHAnsi" w:hAnsiTheme="minorHAnsi" w:cs="Verdana"/>
                <w:color w:val="FFFFFF" w:themeColor="background1"/>
                <w:sz w:val="20"/>
                <w:szCs w:val="20"/>
              </w:rPr>
              <w:t xml:space="preserve"> vetëdijes për përfshirjen e FNVA 0-6 vjeç </w:t>
            </w:r>
            <w:r w:rsidR="00F72D32" w:rsidRPr="006631A4">
              <w:rPr>
                <w:rFonts w:asciiTheme="minorHAnsi" w:hAnsiTheme="minorHAnsi" w:cs="Verdana"/>
                <w:color w:val="FFFFFF" w:themeColor="background1"/>
                <w:sz w:val="20"/>
                <w:szCs w:val="20"/>
              </w:rPr>
              <w:t xml:space="preserve">në IP </w:t>
            </w:r>
          </w:p>
        </w:tc>
        <w:tc>
          <w:tcPr>
            <w:tcW w:w="1872" w:type="dxa"/>
            <w:shd w:val="clear" w:color="auto" w:fill="F2DBDB" w:themeFill="accent2" w:themeFillTint="33"/>
          </w:tcPr>
          <w:p w:rsidR="00A30CC0" w:rsidRPr="00C928EA" w:rsidRDefault="00F72D32" w:rsidP="00C928EA">
            <w:pPr>
              <w:ind w:left="144"/>
              <w:rPr>
                <w:rFonts w:asciiTheme="minorHAnsi" w:hAnsiTheme="minorHAnsi"/>
                <w:bCs/>
                <w:sz w:val="18"/>
                <w:szCs w:val="18"/>
              </w:rPr>
            </w:pPr>
            <w:r w:rsidRPr="00C928EA">
              <w:rPr>
                <w:rFonts w:asciiTheme="minorHAnsi" w:hAnsiTheme="minorHAnsi"/>
                <w:bCs/>
                <w:sz w:val="18"/>
                <w:szCs w:val="18"/>
              </w:rPr>
              <w:t>4.1</w:t>
            </w:r>
            <w:r w:rsidR="00DE4134">
              <w:rPr>
                <w:rFonts w:asciiTheme="minorHAnsi" w:hAnsiTheme="minorHAnsi"/>
                <w:bCs/>
                <w:sz w:val="18"/>
                <w:szCs w:val="18"/>
              </w:rPr>
              <w:t xml:space="preserve"> </w:t>
            </w:r>
            <w:r w:rsidRPr="00C928EA">
              <w:rPr>
                <w:rFonts w:asciiTheme="minorHAnsi" w:hAnsiTheme="minorHAnsi"/>
                <w:bCs/>
                <w:sz w:val="18"/>
                <w:szCs w:val="18"/>
              </w:rPr>
              <w:t>Hulumtim për gjendjen aktuale të vetëdijesimit</w:t>
            </w:r>
          </w:p>
        </w:tc>
        <w:tc>
          <w:tcPr>
            <w:tcW w:w="2127" w:type="dxa"/>
            <w:shd w:val="clear" w:color="auto" w:fill="F2DBDB" w:themeFill="accent2" w:themeFillTint="33"/>
          </w:tcPr>
          <w:p w:rsidR="00A30CC0" w:rsidRPr="00C928EA" w:rsidRDefault="00A30CC0" w:rsidP="00C928EA">
            <w:pPr>
              <w:ind w:left="144"/>
              <w:rPr>
                <w:rFonts w:asciiTheme="minorHAnsi" w:hAnsiTheme="minorHAnsi" w:cs="Verdana"/>
                <w:bCs/>
                <w:iCs/>
                <w:sz w:val="18"/>
                <w:szCs w:val="18"/>
              </w:rPr>
            </w:pPr>
            <w:r w:rsidRPr="00C928EA">
              <w:rPr>
                <w:rFonts w:asciiTheme="minorHAnsi" w:hAnsiTheme="minorHAnsi" w:cs="Verdana"/>
                <w:bCs/>
                <w:iCs/>
                <w:sz w:val="18"/>
                <w:szCs w:val="18"/>
              </w:rPr>
              <w:t>4.1.1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 xml:space="preserve">Raporti i hulumtimit </w:t>
            </w:r>
          </w:p>
          <w:p w:rsidR="00A30CC0" w:rsidRPr="00C928EA" w:rsidRDefault="00A30CC0" w:rsidP="00C928EA">
            <w:pPr>
              <w:rPr>
                <w:rFonts w:asciiTheme="minorHAnsi" w:hAnsiTheme="minorHAnsi" w:cs="Verdana"/>
                <w:bCs/>
                <w:iCs/>
                <w:sz w:val="18"/>
                <w:szCs w:val="18"/>
              </w:rPr>
            </w:pPr>
          </w:p>
        </w:tc>
        <w:tc>
          <w:tcPr>
            <w:tcW w:w="1005" w:type="dxa"/>
            <w:shd w:val="clear" w:color="auto" w:fill="F2DBDB" w:themeFill="accent2" w:themeFillTint="33"/>
          </w:tcPr>
          <w:p w:rsidR="00A30CC0" w:rsidRPr="00C928EA" w:rsidRDefault="00A30CC0" w:rsidP="00C928EA">
            <w:pPr>
              <w:rPr>
                <w:rFonts w:asciiTheme="minorHAnsi" w:hAnsiTheme="minorHAnsi"/>
                <w:sz w:val="18"/>
                <w:szCs w:val="18"/>
              </w:rPr>
            </w:pPr>
            <w:r w:rsidRPr="00C928EA">
              <w:rPr>
                <w:rFonts w:asciiTheme="minorHAnsi" w:hAnsiTheme="minorHAnsi"/>
                <w:sz w:val="18"/>
                <w:szCs w:val="18"/>
              </w:rPr>
              <w:t>4.1.1</w:t>
            </w:r>
          </w:p>
          <w:p w:rsidR="00A30CC0" w:rsidRPr="00C928EA" w:rsidRDefault="00A30CC0" w:rsidP="00C928EA">
            <w:pPr>
              <w:rPr>
                <w:rFonts w:asciiTheme="minorHAnsi" w:hAnsiTheme="minorHAnsi"/>
                <w:sz w:val="18"/>
                <w:szCs w:val="18"/>
              </w:rPr>
            </w:pPr>
          </w:p>
        </w:tc>
        <w:tc>
          <w:tcPr>
            <w:tcW w:w="722" w:type="dxa"/>
            <w:shd w:val="clear" w:color="auto" w:fill="F2DBDB" w:themeFill="accent2" w:themeFillTint="33"/>
          </w:tcPr>
          <w:p w:rsidR="00A30CC0" w:rsidRPr="00C928EA" w:rsidRDefault="00A30CC0" w:rsidP="00C928EA">
            <w:pPr>
              <w:rPr>
                <w:rFonts w:asciiTheme="minorHAnsi" w:hAnsiTheme="minorHAnsi"/>
                <w:sz w:val="18"/>
                <w:szCs w:val="18"/>
              </w:rPr>
            </w:pPr>
          </w:p>
        </w:tc>
        <w:tc>
          <w:tcPr>
            <w:tcW w:w="722" w:type="dxa"/>
            <w:shd w:val="clear" w:color="auto" w:fill="F2DBDB" w:themeFill="accent2" w:themeFillTint="33"/>
          </w:tcPr>
          <w:p w:rsidR="00A30CC0" w:rsidRPr="00C928EA" w:rsidRDefault="00A30CC0" w:rsidP="00C928EA">
            <w:pPr>
              <w:rPr>
                <w:rFonts w:asciiTheme="minorHAnsi" w:hAnsiTheme="minorHAnsi"/>
                <w:sz w:val="18"/>
                <w:szCs w:val="18"/>
              </w:rPr>
            </w:pPr>
          </w:p>
        </w:tc>
        <w:tc>
          <w:tcPr>
            <w:tcW w:w="720" w:type="dxa"/>
            <w:shd w:val="clear" w:color="auto" w:fill="F2DBDB" w:themeFill="accent2" w:themeFillTint="33"/>
          </w:tcPr>
          <w:p w:rsidR="00A30CC0" w:rsidRPr="00C928EA" w:rsidRDefault="00A30CC0" w:rsidP="00C928EA">
            <w:pPr>
              <w:rPr>
                <w:rFonts w:asciiTheme="minorHAnsi" w:hAnsiTheme="minorHAnsi"/>
                <w:sz w:val="18"/>
                <w:szCs w:val="18"/>
              </w:rPr>
            </w:pPr>
          </w:p>
        </w:tc>
        <w:tc>
          <w:tcPr>
            <w:tcW w:w="720" w:type="dxa"/>
            <w:shd w:val="clear" w:color="auto" w:fill="F2DBDB" w:themeFill="accent2" w:themeFillTint="33"/>
          </w:tcPr>
          <w:p w:rsidR="00A30CC0" w:rsidRPr="00C928EA" w:rsidRDefault="00A30CC0" w:rsidP="00C928EA">
            <w:pPr>
              <w:rPr>
                <w:rFonts w:asciiTheme="minorHAnsi" w:hAnsiTheme="minorHAnsi"/>
                <w:sz w:val="18"/>
                <w:szCs w:val="18"/>
              </w:rPr>
            </w:pPr>
          </w:p>
        </w:tc>
        <w:tc>
          <w:tcPr>
            <w:tcW w:w="1350" w:type="dxa"/>
            <w:shd w:val="clear" w:color="auto" w:fill="F2DBDB" w:themeFill="accent2" w:themeFillTint="33"/>
          </w:tcPr>
          <w:p w:rsidR="004970BE" w:rsidRDefault="00A30CC0" w:rsidP="00FD55E1">
            <w:pPr>
              <w:rPr>
                <w:rFonts w:asciiTheme="minorHAnsi" w:hAnsiTheme="minorHAnsi" w:cs="Verdana"/>
                <w:bCs/>
                <w:iCs/>
                <w:sz w:val="18"/>
                <w:szCs w:val="18"/>
              </w:rPr>
            </w:pPr>
            <w:r w:rsidRPr="00C928EA">
              <w:rPr>
                <w:rFonts w:asciiTheme="minorHAnsi" w:hAnsiTheme="minorHAnsi" w:cs="Verdana"/>
                <w:bCs/>
                <w:iCs/>
                <w:sz w:val="18"/>
                <w:szCs w:val="18"/>
              </w:rPr>
              <w:t xml:space="preserve">MASHT, DKA, IP,OJQ-të, </w:t>
            </w:r>
          </w:p>
          <w:p w:rsidR="00FD55E1" w:rsidRDefault="00FD55E1" w:rsidP="00FD55E1">
            <w:pPr>
              <w:rPr>
                <w:rFonts w:asciiTheme="minorHAnsi" w:hAnsiTheme="minorHAnsi" w:cs="Verdana"/>
                <w:bCs/>
                <w:iCs/>
                <w:sz w:val="18"/>
                <w:szCs w:val="18"/>
              </w:rPr>
            </w:pPr>
            <w:r>
              <w:rPr>
                <w:rFonts w:asciiTheme="minorHAnsi" w:hAnsiTheme="minorHAnsi" w:cs="Verdana"/>
                <w:bCs/>
                <w:iCs/>
                <w:sz w:val="18"/>
                <w:szCs w:val="18"/>
              </w:rPr>
              <w:t>Save the childen</w:t>
            </w:r>
          </w:p>
          <w:p w:rsidR="003202A2" w:rsidRPr="00C928EA" w:rsidRDefault="003202A2" w:rsidP="00FD55E1">
            <w:pPr>
              <w:rPr>
                <w:rFonts w:asciiTheme="minorHAnsi" w:hAnsiTheme="minorHAnsi" w:cs="Verdana"/>
                <w:bCs/>
                <w:iCs/>
                <w:sz w:val="18"/>
                <w:szCs w:val="18"/>
              </w:rPr>
            </w:pPr>
          </w:p>
        </w:tc>
        <w:tc>
          <w:tcPr>
            <w:tcW w:w="714" w:type="dxa"/>
            <w:shd w:val="clear" w:color="auto" w:fill="F2DBDB" w:themeFill="accent2" w:themeFillTint="33"/>
          </w:tcPr>
          <w:p w:rsidR="00A30CC0" w:rsidRDefault="00312DA0" w:rsidP="00C928EA">
            <w:pPr>
              <w:rPr>
                <w:rFonts w:asciiTheme="minorHAnsi" w:hAnsiTheme="minorHAnsi"/>
                <w:sz w:val="18"/>
                <w:szCs w:val="18"/>
              </w:rPr>
            </w:pPr>
            <w:r>
              <w:rPr>
                <w:rFonts w:asciiTheme="minorHAnsi" w:hAnsiTheme="minorHAnsi"/>
                <w:sz w:val="18"/>
                <w:szCs w:val="18"/>
              </w:rPr>
              <w:t>2300</w:t>
            </w:r>
            <w:r w:rsidRPr="00312DA0">
              <w:rPr>
                <w:rFonts w:asciiTheme="minorHAnsi" w:hAnsiTheme="minorHAnsi"/>
                <w:sz w:val="18"/>
                <w:szCs w:val="18"/>
              </w:rPr>
              <w:t>€</w:t>
            </w:r>
          </w:p>
          <w:p w:rsidR="00312DA0" w:rsidRDefault="00312DA0" w:rsidP="00C928EA">
            <w:pPr>
              <w:rPr>
                <w:rFonts w:asciiTheme="minorHAnsi" w:hAnsiTheme="minorHAnsi"/>
                <w:sz w:val="18"/>
                <w:szCs w:val="18"/>
              </w:rPr>
            </w:pPr>
            <w:r w:rsidRPr="00312DA0">
              <w:rPr>
                <w:rFonts w:asciiTheme="minorHAnsi" w:hAnsiTheme="minorHAnsi"/>
                <w:sz w:val="18"/>
                <w:szCs w:val="18"/>
              </w:rPr>
              <w:t>BKK</w:t>
            </w:r>
          </w:p>
          <w:p w:rsidR="00312DA0" w:rsidRPr="00312DA0" w:rsidRDefault="00312DA0" w:rsidP="00C928EA">
            <w:pPr>
              <w:rPr>
                <w:rFonts w:asciiTheme="minorHAnsi" w:hAnsiTheme="minorHAnsi"/>
                <w:sz w:val="18"/>
                <w:szCs w:val="18"/>
              </w:rPr>
            </w:pPr>
          </w:p>
        </w:tc>
        <w:tc>
          <w:tcPr>
            <w:tcW w:w="726" w:type="dxa"/>
            <w:shd w:val="clear" w:color="auto" w:fill="F2DBDB" w:themeFill="accent2" w:themeFillTint="33"/>
          </w:tcPr>
          <w:p w:rsidR="00A30CC0" w:rsidRPr="00312DA0" w:rsidRDefault="00A30CC0" w:rsidP="00C928EA">
            <w:pPr>
              <w:rPr>
                <w:rFonts w:asciiTheme="minorHAnsi" w:hAnsiTheme="minorHAnsi"/>
                <w:sz w:val="18"/>
                <w:szCs w:val="18"/>
              </w:rPr>
            </w:pPr>
          </w:p>
        </w:tc>
        <w:tc>
          <w:tcPr>
            <w:tcW w:w="692" w:type="dxa"/>
            <w:shd w:val="clear" w:color="auto" w:fill="F2DBDB" w:themeFill="accent2" w:themeFillTint="33"/>
          </w:tcPr>
          <w:p w:rsidR="00A30CC0" w:rsidRPr="00312DA0" w:rsidRDefault="00A30CC0" w:rsidP="00C928EA">
            <w:pPr>
              <w:rPr>
                <w:rFonts w:asciiTheme="minorHAnsi" w:hAnsiTheme="minorHAnsi"/>
                <w:sz w:val="20"/>
                <w:szCs w:val="20"/>
              </w:rPr>
            </w:pPr>
          </w:p>
        </w:tc>
        <w:tc>
          <w:tcPr>
            <w:tcW w:w="708" w:type="dxa"/>
            <w:shd w:val="clear" w:color="auto" w:fill="F2DBDB" w:themeFill="accent2" w:themeFillTint="33"/>
          </w:tcPr>
          <w:p w:rsidR="00A30CC0" w:rsidRPr="00312DA0" w:rsidRDefault="00A30CC0" w:rsidP="00C928EA">
            <w:pPr>
              <w:rPr>
                <w:rFonts w:asciiTheme="minorHAnsi" w:hAnsiTheme="minorHAnsi"/>
                <w:sz w:val="20"/>
                <w:szCs w:val="20"/>
              </w:rPr>
            </w:pPr>
          </w:p>
        </w:tc>
        <w:tc>
          <w:tcPr>
            <w:tcW w:w="691" w:type="dxa"/>
            <w:shd w:val="clear" w:color="auto" w:fill="F2DBDB" w:themeFill="accent2" w:themeFillTint="33"/>
          </w:tcPr>
          <w:p w:rsidR="00A30CC0" w:rsidRPr="002D6221" w:rsidRDefault="00A30CC0" w:rsidP="00C928EA">
            <w:pPr>
              <w:rPr>
                <w:rFonts w:asciiTheme="minorHAnsi" w:hAnsiTheme="minorHAnsi"/>
                <w:sz w:val="20"/>
                <w:szCs w:val="20"/>
              </w:rPr>
            </w:pPr>
          </w:p>
        </w:tc>
      </w:tr>
      <w:tr w:rsidR="00A30CC0" w:rsidRPr="002D6221" w:rsidTr="00FD55E1">
        <w:tc>
          <w:tcPr>
            <w:tcW w:w="2340" w:type="dxa"/>
            <w:vMerge/>
            <w:shd w:val="clear" w:color="auto" w:fill="943634" w:themeFill="accent2" w:themeFillShade="BF"/>
          </w:tcPr>
          <w:p w:rsidR="00A30CC0" w:rsidRPr="006631A4" w:rsidRDefault="00A30CC0" w:rsidP="00C928EA">
            <w:pPr>
              <w:pStyle w:val="ListParagraph"/>
              <w:ind w:left="144"/>
              <w:contextualSpacing/>
              <w:rPr>
                <w:rFonts w:asciiTheme="minorHAnsi" w:hAnsiTheme="minorHAnsi" w:cs="Verdana"/>
                <w:sz w:val="20"/>
                <w:szCs w:val="20"/>
              </w:rPr>
            </w:pPr>
          </w:p>
        </w:tc>
        <w:tc>
          <w:tcPr>
            <w:tcW w:w="1872" w:type="dxa"/>
            <w:shd w:val="clear" w:color="auto" w:fill="E5B8B7" w:themeFill="accent2" w:themeFillTint="66"/>
          </w:tcPr>
          <w:p w:rsidR="00A30CC0" w:rsidRPr="00C928EA" w:rsidRDefault="00A30CC0" w:rsidP="00C928EA">
            <w:pPr>
              <w:ind w:left="144"/>
              <w:rPr>
                <w:rFonts w:asciiTheme="minorHAnsi" w:hAnsiTheme="minorHAnsi"/>
                <w:bCs/>
                <w:sz w:val="18"/>
                <w:szCs w:val="18"/>
              </w:rPr>
            </w:pPr>
            <w:r w:rsidRPr="00C928EA">
              <w:rPr>
                <w:rFonts w:asciiTheme="minorHAnsi" w:hAnsiTheme="minorHAnsi"/>
                <w:bCs/>
                <w:sz w:val="18"/>
                <w:szCs w:val="18"/>
              </w:rPr>
              <w:t>4.2</w:t>
            </w:r>
            <w:r w:rsidR="00F72D32" w:rsidRPr="00C928EA">
              <w:rPr>
                <w:rFonts w:asciiTheme="minorHAnsi" w:hAnsiTheme="minorHAnsi"/>
                <w:bCs/>
                <w:sz w:val="18"/>
                <w:szCs w:val="18"/>
              </w:rPr>
              <w:t xml:space="preserve"> Hartimi</w:t>
            </w:r>
            <w:r w:rsidRPr="00C928EA">
              <w:rPr>
                <w:rFonts w:asciiTheme="minorHAnsi" w:hAnsiTheme="minorHAnsi"/>
                <w:bCs/>
                <w:sz w:val="18"/>
                <w:szCs w:val="18"/>
              </w:rPr>
              <w:t xml:space="preserve"> i planit për vetëdijesim për </w:t>
            </w:r>
            <w:r w:rsidR="00F72D32" w:rsidRPr="00C928EA">
              <w:rPr>
                <w:rFonts w:asciiTheme="minorHAnsi" w:hAnsiTheme="minorHAnsi"/>
                <w:bCs/>
                <w:sz w:val="18"/>
                <w:szCs w:val="18"/>
              </w:rPr>
              <w:t>gjithëpërfshirje</w:t>
            </w:r>
            <w:r w:rsidRPr="00C928EA">
              <w:rPr>
                <w:rFonts w:asciiTheme="minorHAnsi" w:hAnsiTheme="minorHAnsi"/>
                <w:bCs/>
                <w:sz w:val="18"/>
                <w:szCs w:val="18"/>
              </w:rPr>
              <w:t xml:space="preserve"> në FH</w:t>
            </w:r>
          </w:p>
        </w:tc>
        <w:tc>
          <w:tcPr>
            <w:tcW w:w="2127" w:type="dxa"/>
            <w:shd w:val="clear" w:color="auto" w:fill="E5B8B7" w:themeFill="accent2" w:themeFillTint="66"/>
          </w:tcPr>
          <w:p w:rsidR="00A30CC0" w:rsidRPr="00C928EA" w:rsidRDefault="00A30CC0" w:rsidP="00C928EA">
            <w:pPr>
              <w:rPr>
                <w:rFonts w:asciiTheme="minorHAnsi" w:hAnsiTheme="minorHAnsi" w:cs="Verdana"/>
                <w:bCs/>
                <w:iCs/>
                <w:color w:val="FF0000"/>
                <w:sz w:val="18"/>
                <w:szCs w:val="18"/>
              </w:rPr>
            </w:pPr>
            <w:r w:rsidRPr="00C928EA">
              <w:rPr>
                <w:rFonts w:asciiTheme="minorHAnsi" w:hAnsiTheme="minorHAnsi" w:cs="Verdana"/>
                <w:bCs/>
                <w:iCs/>
                <w:sz w:val="18"/>
                <w:szCs w:val="18"/>
              </w:rPr>
              <w:t>4.2.1</w:t>
            </w:r>
            <w:r w:rsidR="00DE4134">
              <w:rPr>
                <w:rFonts w:asciiTheme="minorHAnsi" w:hAnsiTheme="minorHAnsi" w:cs="Verdana"/>
                <w:bCs/>
                <w:iCs/>
                <w:sz w:val="18"/>
                <w:szCs w:val="18"/>
              </w:rPr>
              <w:t xml:space="preserve"> </w:t>
            </w:r>
            <w:r w:rsidRPr="00C928EA">
              <w:rPr>
                <w:rFonts w:asciiTheme="minorHAnsi" w:hAnsiTheme="minorHAnsi" w:cs="Verdana"/>
                <w:bCs/>
                <w:iCs/>
                <w:sz w:val="18"/>
                <w:szCs w:val="18"/>
              </w:rPr>
              <w:t>Plani naci</w:t>
            </w:r>
            <w:r w:rsidR="00F72D32" w:rsidRPr="00C928EA">
              <w:rPr>
                <w:rFonts w:asciiTheme="minorHAnsi" w:hAnsiTheme="minorHAnsi" w:cs="Verdana"/>
                <w:bCs/>
                <w:iCs/>
                <w:sz w:val="18"/>
                <w:szCs w:val="18"/>
              </w:rPr>
              <w:t>onal bazuar në rekomandimet e ra</w:t>
            </w:r>
            <w:r w:rsidRPr="00C928EA">
              <w:rPr>
                <w:rFonts w:asciiTheme="minorHAnsi" w:hAnsiTheme="minorHAnsi" w:cs="Verdana"/>
                <w:bCs/>
                <w:iCs/>
                <w:sz w:val="18"/>
                <w:szCs w:val="18"/>
              </w:rPr>
              <w:t xml:space="preserve">portit të hulumtimit  </w:t>
            </w:r>
          </w:p>
        </w:tc>
        <w:tc>
          <w:tcPr>
            <w:tcW w:w="1005" w:type="dxa"/>
            <w:shd w:val="clear" w:color="auto" w:fill="E5B8B7" w:themeFill="accent2" w:themeFillTint="66"/>
          </w:tcPr>
          <w:p w:rsidR="00A30CC0" w:rsidRPr="00312DA0" w:rsidRDefault="00A30CC0" w:rsidP="00C928EA">
            <w:pPr>
              <w:rPr>
                <w:rFonts w:asciiTheme="minorHAnsi" w:hAnsiTheme="minorHAnsi"/>
                <w:sz w:val="18"/>
                <w:szCs w:val="18"/>
              </w:rPr>
            </w:pPr>
          </w:p>
        </w:tc>
        <w:tc>
          <w:tcPr>
            <w:tcW w:w="722" w:type="dxa"/>
            <w:shd w:val="clear" w:color="auto" w:fill="E5B8B7" w:themeFill="accent2" w:themeFillTint="66"/>
          </w:tcPr>
          <w:p w:rsidR="00A30CC0" w:rsidRPr="00312DA0" w:rsidRDefault="00312DA0" w:rsidP="00C928EA">
            <w:pPr>
              <w:rPr>
                <w:rFonts w:asciiTheme="minorHAnsi" w:hAnsiTheme="minorHAnsi"/>
                <w:sz w:val="18"/>
                <w:szCs w:val="18"/>
              </w:rPr>
            </w:pPr>
            <w:r w:rsidRPr="00312DA0">
              <w:rPr>
                <w:rFonts w:asciiTheme="minorHAnsi" w:hAnsiTheme="minorHAnsi"/>
                <w:sz w:val="18"/>
                <w:szCs w:val="18"/>
              </w:rPr>
              <w:t>4.2.1</w:t>
            </w:r>
          </w:p>
        </w:tc>
        <w:tc>
          <w:tcPr>
            <w:tcW w:w="722" w:type="dxa"/>
            <w:shd w:val="clear" w:color="auto" w:fill="E5B8B7" w:themeFill="accent2" w:themeFillTint="66"/>
          </w:tcPr>
          <w:p w:rsidR="00A30CC0" w:rsidRPr="00C928EA" w:rsidRDefault="00A30CC0" w:rsidP="00C928EA">
            <w:pPr>
              <w:rPr>
                <w:rFonts w:asciiTheme="minorHAnsi" w:hAnsiTheme="minorHAnsi"/>
                <w:color w:val="FF0000"/>
                <w:sz w:val="18"/>
                <w:szCs w:val="18"/>
              </w:rPr>
            </w:pPr>
          </w:p>
        </w:tc>
        <w:tc>
          <w:tcPr>
            <w:tcW w:w="720" w:type="dxa"/>
            <w:shd w:val="clear" w:color="auto" w:fill="E5B8B7" w:themeFill="accent2" w:themeFillTint="66"/>
          </w:tcPr>
          <w:p w:rsidR="00A30CC0" w:rsidRPr="00C928EA" w:rsidRDefault="00A30CC0" w:rsidP="00C928EA">
            <w:pPr>
              <w:rPr>
                <w:rFonts w:asciiTheme="minorHAnsi" w:hAnsiTheme="minorHAnsi"/>
                <w:color w:val="FF0000"/>
                <w:sz w:val="18"/>
                <w:szCs w:val="18"/>
              </w:rPr>
            </w:pPr>
          </w:p>
        </w:tc>
        <w:tc>
          <w:tcPr>
            <w:tcW w:w="720" w:type="dxa"/>
            <w:shd w:val="clear" w:color="auto" w:fill="E5B8B7" w:themeFill="accent2" w:themeFillTint="66"/>
          </w:tcPr>
          <w:p w:rsidR="00A30CC0" w:rsidRPr="00C928EA" w:rsidRDefault="00A30CC0" w:rsidP="00C928EA">
            <w:pPr>
              <w:rPr>
                <w:rFonts w:asciiTheme="minorHAnsi" w:hAnsiTheme="minorHAnsi"/>
                <w:color w:val="FF0000"/>
                <w:sz w:val="18"/>
                <w:szCs w:val="18"/>
              </w:rPr>
            </w:pPr>
          </w:p>
        </w:tc>
        <w:tc>
          <w:tcPr>
            <w:tcW w:w="1350" w:type="dxa"/>
            <w:shd w:val="clear" w:color="auto" w:fill="F2DBDB" w:themeFill="accent2" w:themeFillTint="33"/>
          </w:tcPr>
          <w:p w:rsidR="00A30CC0" w:rsidRDefault="00FD55E1" w:rsidP="00FD55E1">
            <w:pPr>
              <w:jc w:val="center"/>
              <w:rPr>
                <w:rFonts w:asciiTheme="minorHAnsi" w:hAnsiTheme="minorHAnsi" w:cs="Verdana"/>
                <w:bCs/>
                <w:iCs/>
                <w:sz w:val="18"/>
                <w:szCs w:val="18"/>
              </w:rPr>
            </w:pPr>
            <w:r>
              <w:rPr>
                <w:rFonts w:asciiTheme="minorHAnsi" w:hAnsiTheme="minorHAnsi" w:cs="Verdana"/>
                <w:bCs/>
                <w:iCs/>
                <w:sz w:val="18"/>
                <w:szCs w:val="18"/>
              </w:rPr>
              <w:t>Save the Children</w:t>
            </w:r>
          </w:p>
          <w:p w:rsidR="003202A2" w:rsidRDefault="003202A2" w:rsidP="00FD55E1">
            <w:pPr>
              <w:jc w:val="center"/>
              <w:rPr>
                <w:rFonts w:asciiTheme="minorHAnsi" w:hAnsiTheme="minorHAnsi" w:cs="Verdana"/>
                <w:bCs/>
                <w:iCs/>
                <w:sz w:val="18"/>
                <w:szCs w:val="18"/>
              </w:rPr>
            </w:pPr>
            <w:r>
              <w:rPr>
                <w:rFonts w:asciiTheme="minorHAnsi" w:hAnsiTheme="minorHAnsi" w:cs="Verdana"/>
                <w:bCs/>
                <w:iCs/>
                <w:sz w:val="18"/>
                <w:szCs w:val="18"/>
              </w:rPr>
              <w:t>Handikos</w:t>
            </w:r>
          </w:p>
          <w:p w:rsidR="003202A2" w:rsidRPr="00C928EA" w:rsidRDefault="003202A2" w:rsidP="00FD55E1">
            <w:pPr>
              <w:jc w:val="center"/>
              <w:rPr>
                <w:rFonts w:asciiTheme="minorHAnsi" w:hAnsiTheme="minorHAnsi" w:cs="Verdana"/>
                <w:bCs/>
                <w:iCs/>
                <w:color w:val="FF0000"/>
                <w:sz w:val="18"/>
                <w:szCs w:val="18"/>
              </w:rPr>
            </w:pPr>
            <w:r>
              <w:rPr>
                <w:rFonts w:asciiTheme="minorHAnsi" w:hAnsiTheme="minorHAnsi" w:cs="Verdana"/>
                <w:bCs/>
                <w:iCs/>
                <w:sz w:val="18"/>
                <w:szCs w:val="18"/>
              </w:rPr>
              <w:t>DANV</w:t>
            </w:r>
          </w:p>
        </w:tc>
        <w:tc>
          <w:tcPr>
            <w:tcW w:w="714" w:type="dxa"/>
            <w:shd w:val="clear" w:color="auto" w:fill="E5B8B7" w:themeFill="accent2" w:themeFillTint="66"/>
          </w:tcPr>
          <w:p w:rsidR="00A30CC0" w:rsidRPr="00312DA0" w:rsidRDefault="00A30CC0" w:rsidP="00C928EA">
            <w:pPr>
              <w:rPr>
                <w:rFonts w:asciiTheme="minorHAnsi" w:hAnsiTheme="minorHAnsi"/>
                <w:sz w:val="18"/>
                <w:szCs w:val="18"/>
              </w:rPr>
            </w:pPr>
          </w:p>
        </w:tc>
        <w:tc>
          <w:tcPr>
            <w:tcW w:w="726" w:type="dxa"/>
            <w:shd w:val="clear" w:color="auto" w:fill="E5B8B7" w:themeFill="accent2" w:themeFillTint="66"/>
          </w:tcPr>
          <w:p w:rsidR="00312DA0" w:rsidRPr="00312DA0" w:rsidRDefault="003202A2" w:rsidP="00C928EA">
            <w:pPr>
              <w:rPr>
                <w:rFonts w:asciiTheme="minorHAnsi" w:hAnsiTheme="minorHAnsi"/>
                <w:sz w:val="18"/>
                <w:szCs w:val="18"/>
              </w:rPr>
            </w:pPr>
            <w:r w:rsidRPr="00312DA0">
              <w:rPr>
                <w:rFonts w:asciiTheme="minorHAnsi" w:hAnsiTheme="minorHAnsi"/>
                <w:sz w:val="18"/>
                <w:szCs w:val="18"/>
              </w:rPr>
              <w:t>1200€</w:t>
            </w:r>
            <w:r w:rsidR="00312DA0">
              <w:rPr>
                <w:rFonts w:asciiTheme="minorHAnsi" w:hAnsiTheme="minorHAnsi"/>
                <w:sz w:val="18"/>
                <w:szCs w:val="18"/>
              </w:rPr>
              <w:t>BKK</w:t>
            </w:r>
          </w:p>
        </w:tc>
        <w:tc>
          <w:tcPr>
            <w:tcW w:w="692" w:type="dxa"/>
            <w:shd w:val="clear" w:color="auto" w:fill="E5B8B7" w:themeFill="accent2" w:themeFillTint="66"/>
          </w:tcPr>
          <w:p w:rsidR="00A30CC0" w:rsidRPr="00312DA0" w:rsidRDefault="00312DA0" w:rsidP="00C928EA">
            <w:pPr>
              <w:rPr>
                <w:rFonts w:asciiTheme="minorHAnsi" w:hAnsiTheme="minorHAnsi"/>
                <w:sz w:val="20"/>
                <w:szCs w:val="20"/>
              </w:rPr>
            </w:pPr>
            <w:r w:rsidRPr="00312DA0">
              <w:rPr>
                <w:rFonts w:asciiTheme="minorHAnsi" w:hAnsiTheme="minorHAnsi"/>
                <w:sz w:val="20"/>
                <w:szCs w:val="20"/>
              </w:rPr>
              <w:t>1200€BKK</w:t>
            </w:r>
          </w:p>
        </w:tc>
        <w:tc>
          <w:tcPr>
            <w:tcW w:w="708" w:type="dxa"/>
            <w:shd w:val="clear" w:color="auto" w:fill="E5B8B7" w:themeFill="accent2" w:themeFillTint="66"/>
          </w:tcPr>
          <w:p w:rsidR="00A30CC0" w:rsidRPr="00312DA0" w:rsidRDefault="00A30CC0" w:rsidP="00C928EA">
            <w:pPr>
              <w:rPr>
                <w:rFonts w:asciiTheme="minorHAnsi" w:hAnsiTheme="minorHAnsi"/>
                <w:sz w:val="20"/>
                <w:szCs w:val="20"/>
              </w:rPr>
            </w:pPr>
          </w:p>
        </w:tc>
        <w:tc>
          <w:tcPr>
            <w:tcW w:w="691" w:type="dxa"/>
            <w:shd w:val="clear" w:color="auto" w:fill="E5B8B7" w:themeFill="accent2" w:themeFillTint="66"/>
          </w:tcPr>
          <w:p w:rsidR="00A30CC0" w:rsidRPr="002D6221" w:rsidRDefault="00A30CC0" w:rsidP="00C928EA">
            <w:pPr>
              <w:rPr>
                <w:rFonts w:asciiTheme="minorHAnsi" w:hAnsiTheme="minorHAnsi"/>
                <w:sz w:val="20"/>
                <w:szCs w:val="20"/>
              </w:rPr>
            </w:pPr>
          </w:p>
        </w:tc>
      </w:tr>
      <w:tr w:rsidR="00691DD6" w:rsidRPr="002D6221" w:rsidTr="004970BE">
        <w:tc>
          <w:tcPr>
            <w:tcW w:w="2340" w:type="dxa"/>
            <w:shd w:val="clear" w:color="auto" w:fill="943634" w:themeFill="accent2" w:themeFillShade="BF"/>
          </w:tcPr>
          <w:p w:rsidR="00691DD6" w:rsidRPr="006631A4" w:rsidRDefault="006631A4" w:rsidP="006631A4">
            <w:pPr>
              <w:pStyle w:val="ListParagraph"/>
              <w:tabs>
                <w:tab w:val="left" w:pos="418"/>
              </w:tabs>
              <w:ind w:left="144"/>
              <w:contextualSpacing/>
              <w:rPr>
                <w:rFonts w:asciiTheme="minorHAnsi" w:hAnsiTheme="minorHAnsi" w:cs="Verdana"/>
                <w:color w:val="F2F2F2" w:themeColor="background1" w:themeShade="F2"/>
                <w:sz w:val="20"/>
                <w:szCs w:val="20"/>
              </w:rPr>
            </w:pPr>
            <w:r>
              <w:rPr>
                <w:rFonts w:asciiTheme="minorHAnsi" w:hAnsiTheme="minorHAnsi" w:cs="Verdana"/>
                <w:sz w:val="20"/>
                <w:szCs w:val="20"/>
              </w:rPr>
              <w:t>5.1</w:t>
            </w:r>
            <w:r w:rsidR="00DE4134">
              <w:rPr>
                <w:rFonts w:asciiTheme="minorHAnsi" w:hAnsiTheme="minorHAnsi" w:cs="Verdana"/>
                <w:sz w:val="20"/>
                <w:szCs w:val="20"/>
              </w:rPr>
              <w:t xml:space="preserve"> </w:t>
            </w:r>
            <w:r w:rsidR="00691DD6" w:rsidRPr="006631A4">
              <w:rPr>
                <w:rFonts w:asciiTheme="minorHAnsi" w:hAnsiTheme="minorHAnsi" w:cs="Verdana"/>
                <w:color w:val="F2F2F2" w:themeColor="background1" w:themeShade="F2"/>
                <w:sz w:val="20"/>
                <w:szCs w:val="20"/>
              </w:rPr>
              <w:t>Krijimi i mekanizimit ndër-sektorial për identifikimin e FMNVA</w:t>
            </w:r>
          </w:p>
        </w:tc>
        <w:tc>
          <w:tcPr>
            <w:tcW w:w="1872" w:type="dxa"/>
            <w:shd w:val="clear" w:color="auto" w:fill="E5B8B7" w:themeFill="accent2" w:themeFillTint="66"/>
          </w:tcPr>
          <w:p w:rsidR="00691DD6" w:rsidRPr="00C928EA" w:rsidRDefault="00691DD6" w:rsidP="00C928EA">
            <w:pPr>
              <w:ind w:left="144"/>
              <w:rPr>
                <w:rFonts w:asciiTheme="minorHAnsi" w:hAnsiTheme="minorHAnsi"/>
                <w:bCs/>
                <w:sz w:val="18"/>
                <w:szCs w:val="18"/>
              </w:rPr>
            </w:pPr>
            <w:r w:rsidRPr="00C928EA">
              <w:rPr>
                <w:rFonts w:asciiTheme="minorHAnsi" w:hAnsiTheme="minorHAnsi"/>
                <w:bCs/>
                <w:sz w:val="18"/>
                <w:szCs w:val="18"/>
              </w:rPr>
              <w:t>5.1</w:t>
            </w:r>
            <w:r w:rsidR="00DE4134">
              <w:rPr>
                <w:rFonts w:asciiTheme="minorHAnsi" w:hAnsiTheme="minorHAnsi"/>
                <w:bCs/>
                <w:sz w:val="18"/>
                <w:szCs w:val="18"/>
              </w:rPr>
              <w:t xml:space="preserve"> </w:t>
            </w:r>
            <w:r w:rsidR="00B43497" w:rsidRPr="00C928EA">
              <w:rPr>
                <w:rFonts w:asciiTheme="minorHAnsi" w:hAnsiTheme="minorHAnsi"/>
                <w:bCs/>
                <w:sz w:val="18"/>
                <w:szCs w:val="18"/>
              </w:rPr>
              <w:t>Memorandumi</w:t>
            </w:r>
            <w:r w:rsidRPr="00C928EA">
              <w:rPr>
                <w:rFonts w:asciiTheme="minorHAnsi" w:hAnsiTheme="minorHAnsi"/>
                <w:bCs/>
                <w:sz w:val="18"/>
                <w:szCs w:val="18"/>
              </w:rPr>
              <w:t xml:space="preserve"> ndërmjet 3 Ministrive te linjës për identifikimin dhe vlerësimin  e PAK </w:t>
            </w:r>
          </w:p>
        </w:tc>
        <w:tc>
          <w:tcPr>
            <w:tcW w:w="2127" w:type="dxa"/>
            <w:shd w:val="clear" w:color="auto" w:fill="E5B8B7" w:themeFill="accent2" w:themeFillTint="66"/>
          </w:tcPr>
          <w:p w:rsidR="00691DD6" w:rsidRPr="00C928EA" w:rsidRDefault="00691DD6" w:rsidP="00C928EA">
            <w:pPr>
              <w:ind w:left="144"/>
              <w:rPr>
                <w:rFonts w:asciiTheme="minorHAnsi" w:hAnsiTheme="minorHAnsi" w:cs="Verdana"/>
                <w:bCs/>
                <w:iCs/>
                <w:sz w:val="18"/>
                <w:szCs w:val="18"/>
              </w:rPr>
            </w:pPr>
            <w:r w:rsidRPr="00C928EA">
              <w:rPr>
                <w:rFonts w:asciiTheme="minorHAnsi" w:hAnsiTheme="minorHAnsi" w:cs="Verdana"/>
                <w:bCs/>
                <w:iCs/>
                <w:sz w:val="18"/>
                <w:szCs w:val="18"/>
              </w:rPr>
              <w:t>5.1.1</w:t>
            </w:r>
            <w:r w:rsidR="00DE4134">
              <w:rPr>
                <w:rFonts w:asciiTheme="minorHAnsi" w:hAnsiTheme="minorHAnsi" w:cs="Verdana"/>
                <w:bCs/>
                <w:iCs/>
                <w:sz w:val="18"/>
                <w:szCs w:val="18"/>
              </w:rPr>
              <w:t xml:space="preserve"> </w:t>
            </w:r>
            <w:r w:rsidR="00B43497" w:rsidRPr="00C928EA">
              <w:rPr>
                <w:rFonts w:asciiTheme="minorHAnsi" w:hAnsiTheme="minorHAnsi" w:cs="Verdana"/>
                <w:bCs/>
                <w:iCs/>
                <w:sz w:val="18"/>
                <w:szCs w:val="18"/>
              </w:rPr>
              <w:t>Memorandumi</w:t>
            </w:r>
            <w:r w:rsidRPr="00C928EA">
              <w:rPr>
                <w:rFonts w:asciiTheme="minorHAnsi" w:hAnsiTheme="minorHAnsi" w:cs="Verdana"/>
                <w:bCs/>
                <w:iCs/>
                <w:sz w:val="18"/>
                <w:szCs w:val="18"/>
              </w:rPr>
              <w:t xml:space="preserve"> </w:t>
            </w:r>
            <w:r w:rsidR="00B43497" w:rsidRPr="00C928EA">
              <w:rPr>
                <w:rFonts w:asciiTheme="minorHAnsi" w:hAnsiTheme="minorHAnsi" w:cs="Verdana"/>
                <w:bCs/>
                <w:iCs/>
                <w:sz w:val="18"/>
                <w:szCs w:val="18"/>
              </w:rPr>
              <w:t>i</w:t>
            </w:r>
            <w:r w:rsidRPr="00C928EA">
              <w:rPr>
                <w:rFonts w:asciiTheme="minorHAnsi" w:hAnsiTheme="minorHAnsi" w:cs="Verdana"/>
                <w:bCs/>
                <w:iCs/>
                <w:sz w:val="18"/>
                <w:szCs w:val="18"/>
              </w:rPr>
              <w:t xml:space="preserve"> nënshkruar </w:t>
            </w:r>
          </w:p>
          <w:p w:rsidR="00691DD6" w:rsidRPr="00C928EA" w:rsidRDefault="00691DD6" w:rsidP="00C928EA">
            <w:pPr>
              <w:rPr>
                <w:rFonts w:asciiTheme="minorHAnsi" w:hAnsiTheme="minorHAnsi" w:cs="Verdana"/>
                <w:bCs/>
                <w:iCs/>
                <w:sz w:val="18"/>
                <w:szCs w:val="18"/>
              </w:rPr>
            </w:pPr>
          </w:p>
          <w:p w:rsidR="00691DD6" w:rsidRPr="00C928EA" w:rsidRDefault="00691DD6" w:rsidP="00C928EA">
            <w:pPr>
              <w:rPr>
                <w:rFonts w:asciiTheme="minorHAnsi" w:hAnsiTheme="minorHAnsi" w:cs="Verdana"/>
                <w:bCs/>
                <w:iCs/>
                <w:sz w:val="18"/>
                <w:szCs w:val="18"/>
              </w:rPr>
            </w:pPr>
          </w:p>
        </w:tc>
        <w:tc>
          <w:tcPr>
            <w:tcW w:w="1005" w:type="dxa"/>
            <w:shd w:val="clear" w:color="auto" w:fill="E5B8B7" w:themeFill="accent2" w:themeFillTint="66"/>
          </w:tcPr>
          <w:p w:rsidR="00691DD6" w:rsidRPr="00C928EA" w:rsidRDefault="00691DD6" w:rsidP="00C928EA">
            <w:pPr>
              <w:rPr>
                <w:rFonts w:asciiTheme="minorHAnsi" w:hAnsiTheme="minorHAnsi"/>
                <w:sz w:val="18"/>
                <w:szCs w:val="18"/>
              </w:rPr>
            </w:pPr>
            <w:r w:rsidRPr="00C928EA">
              <w:rPr>
                <w:rFonts w:asciiTheme="minorHAnsi" w:hAnsiTheme="minorHAnsi"/>
                <w:sz w:val="18"/>
                <w:szCs w:val="18"/>
              </w:rPr>
              <w:t>5.1.1</w:t>
            </w:r>
          </w:p>
        </w:tc>
        <w:tc>
          <w:tcPr>
            <w:tcW w:w="722" w:type="dxa"/>
            <w:shd w:val="clear" w:color="auto" w:fill="E5B8B7" w:themeFill="accent2" w:themeFillTint="66"/>
          </w:tcPr>
          <w:p w:rsidR="00691DD6" w:rsidRPr="00C928EA" w:rsidRDefault="00691DD6" w:rsidP="00C928EA">
            <w:pPr>
              <w:rPr>
                <w:rFonts w:asciiTheme="minorHAnsi" w:hAnsiTheme="minorHAnsi"/>
                <w:sz w:val="18"/>
                <w:szCs w:val="18"/>
              </w:rPr>
            </w:pPr>
            <w:r w:rsidRPr="00C928EA">
              <w:rPr>
                <w:rFonts w:asciiTheme="minorHAnsi" w:hAnsiTheme="minorHAnsi"/>
                <w:sz w:val="18"/>
                <w:szCs w:val="18"/>
              </w:rPr>
              <w:t>5.1.1</w:t>
            </w:r>
          </w:p>
        </w:tc>
        <w:tc>
          <w:tcPr>
            <w:tcW w:w="722" w:type="dxa"/>
            <w:shd w:val="clear" w:color="auto" w:fill="E5B8B7" w:themeFill="accent2" w:themeFillTint="66"/>
          </w:tcPr>
          <w:p w:rsidR="00691DD6" w:rsidRPr="00C928EA" w:rsidRDefault="00691DD6" w:rsidP="00C928EA">
            <w:pPr>
              <w:rPr>
                <w:rFonts w:asciiTheme="minorHAnsi" w:hAnsiTheme="minorHAnsi"/>
                <w:sz w:val="18"/>
                <w:szCs w:val="18"/>
              </w:rPr>
            </w:pPr>
          </w:p>
        </w:tc>
        <w:tc>
          <w:tcPr>
            <w:tcW w:w="720" w:type="dxa"/>
            <w:shd w:val="clear" w:color="auto" w:fill="E5B8B7" w:themeFill="accent2" w:themeFillTint="66"/>
          </w:tcPr>
          <w:p w:rsidR="00691DD6" w:rsidRPr="00C928EA" w:rsidRDefault="00691DD6" w:rsidP="00C928EA">
            <w:pPr>
              <w:rPr>
                <w:rFonts w:asciiTheme="minorHAnsi" w:hAnsiTheme="minorHAnsi"/>
                <w:sz w:val="18"/>
                <w:szCs w:val="18"/>
              </w:rPr>
            </w:pPr>
          </w:p>
        </w:tc>
        <w:tc>
          <w:tcPr>
            <w:tcW w:w="720" w:type="dxa"/>
            <w:shd w:val="clear" w:color="auto" w:fill="E5B8B7" w:themeFill="accent2" w:themeFillTint="66"/>
          </w:tcPr>
          <w:p w:rsidR="00691DD6" w:rsidRPr="00C928EA" w:rsidRDefault="00691DD6" w:rsidP="00C928EA">
            <w:pPr>
              <w:rPr>
                <w:rFonts w:asciiTheme="minorHAnsi" w:hAnsiTheme="minorHAnsi"/>
                <w:sz w:val="18"/>
                <w:szCs w:val="18"/>
              </w:rPr>
            </w:pPr>
          </w:p>
        </w:tc>
        <w:tc>
          <w:tcPr>
            <w:tcW w:w="1350" w:type="dxa"/>
            <w:shd w:val="clear" w:color="auto" w:fill="E5B8B7" w:themeFill="accent2" w:themeFillTint="66"/>
          </w:tcPr>
          <w:p w:rsidR="00691DD6" w:rsidRPr="00C928EA" w:rsidRDefault="00691DD6" w:rsidP="00DE4134">
            <w:pPr>
              <w:rPr>
                <w:rFonts w:asciiTheme="minorHAnsi" w:hAnsiTheme="minorHAnsi" w:cs="Verdana"/>
                <w:bCs/>
                <w:iCs/>
                <w:sz w:val="18"/>
                <w:szCs w:val="18"/>
              </w:rPr>
            </w:pPr>
            <w:r w:rsidRPr="00C928EA">
              <w:rPr>
                <w:rFonts w:asciiTheme="minorHAnsi" w:hAnsiTheme="minorHAnsi" w:cs="Verdana"/>
                <w:bCs/>
                <w:iCs/>
                <w:sz w:val="18"/>
                <w:szCs w:val="18"/>
              </w:rPr>
              <w:t>MASHT, MPMS, MSH, QPS, OJQ-të, KP, DSH</w:t>
            </w:r>
          </w:p>
        </w:tc>
        <w:tc>
          <w:tcPr>
            <w:tcW w:w="714" w:type="dxa"/>
            <w:shd w:val="clear" w:color="auto" w:fill="E5B8B7" w:themeFill="accent2" w:themeFillTint="66"/>
          </w:tcPr>
          <w:p w:rsidR="00691DD6" w:rsidRPr="00C928EA" w:rsidRDefault="00691DD6" w:rsidP="00C928EA">
            <w:pPr>
              <w:rPr>
                <w:rFonts w:asciiTheme="minorHAnsi" w:hAnsiTheme="minorHAnsi"/>
                <w:sz w:val="18"/>
                <w:szCs w:val="18"/>
              </w:rPr>
            </w:pPr>
          </w:p>
        </w:tc>
        <w:tc>
          <w:tcPr>
            <w:tcW w:w="726" w:type="dxa"/>
            <w:shd w:val="clear" w:color="auto" w:fill="E5B8B7" w:themeFill="accent2" w:themeFillTint="66"/>
          </w:tcPr>
          <w:p w:rsidR="00691DD6" w:rsidRPr="00C928EA" w:rsidRDefault="00691DD6" w:rsidP="00C928EA">
            <w:pPr>
              <w:rPr>
                <w:rFonts w:asciiTheme="minorHAnsi" w:hAnsiTheme="minorHAnsi"/>
                <w:sz w:val="18"/>
                <w:szCs w:val="18"/>
              </w:rPr>
            </w:pPr>
          </w:p>
        </w:tc>
        <w:tc>
          <w:tcPr>
            <w:tcW w:w="692" w:type="dxa"/>
            <w:shd w:val="clear" w:color="auto" w:fill="E5B8B7" w:themeFill="accent2" w:themeFillTint="66"/>
          </w:tcPr>
          <w:p w:rsidR="00691DD6" w:rsidRPr="002D6221" w:rsidRDefault="00691DD6" w:rsidP="00C928EA">
            <w:pPr>
              <w:rPr>
                <w:rFonts w:asciiTheme="minorHAnsi" w:hAnsiTheme="minorHAnsi"/>
                <w:sz w:val="20"/>
                <w:szCs w:val="20"/>
              </w:rPr>
            </w:pPr>
          </w:p>
        </w:tc>
        <w:tc>
          <w:tcPr>
            <w:tcW w:w="708" w:type="dxa"/>
            <w:shd w:val="clear" w:color="auto" w:fill="E5B8B7" w:themeFill="accent2" w:themeFillTint="66"/>
          </w:tcPr>
          <w:p w:rsidR="00691DD6" w:rsidRPr="002D6221" w:rsidRDefault="00691DD6" w:rsidP="00C928EA">
            <w:pPr>
              <w:rPr>
                <w:rFonts w:asciiTheme="minorHAnsi" w:hAnsiTheme="minorHAnsi"/>
                <w:sz w:val="20"/>
                <w:szCs w:val="20"/>
              </w:rPr>
            </w:pPr>
          </w:p>
        </w:tc>
        <w:tc>
          <w:tcPr>
            <w:tcW w:w="691" w:type="dxa"/>
            <w:shd w:val="clear" w:color="auto" w:fill="E5B8B7" w:themeFill="accent2" w:themeFillTint="66"/>
          </w:tcPr>
          <w:p w:rsidR="00691DD6" w:rsidRPr="002D6221" w:rsidRDefault="00691DD6" w:rsidP="00C928EA">
            <w:pPr>
              <w:rPr>
                <w:rFonts w:asciiTheme="minorHAnsi" w:hAnsiTheme="minorHAnsi"/>
                <w:sz w:val="20"/>
                <w:szCs w:val="20"/>
              </w:rPr>
            </w:pPr>
          </w:p>
        </w:tc>
      </w:tr>
    </w:tbl>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p w:rsidR="0075026E" w:rsidRDefault="0075026E" w:rsidP="0075026E">
      <w:pPr>
        <w:rPr>
          <w:rFonts w:asciiTheme="minorHAnsi" w:hAnsiTheme="minorHAnsi"/>
          <w:sz w:val="20"/>
          <w:szCs w:val="20"/>
        </w:rPr>
      </w:pPr>
    </w:p>
    <w:p w:rsidR="006631A4" w:rsidRDefault="006631A4" w:rsidP="0075026E">
      <w:pPr>
        <w:rPr>
          <w:rFonts w:asciiTheme="minorHAnsi" w:hAnsiTheme="minorHAnsi"/>
          <w:sz w:val="20"/>
          <w:szCs w:val="20"/>
        </w:rPr>
      </w:pPr>
    </w:p>
    <w:p w:rsidR="006631A4" w:rsidRDefault="006631A4" w:rsidP="0075026E">
      <w:pPr>
        <w:rPr>
          <w:rFonts w:asciiTheme="minorHAnsi" w:hAnsiTheme="minorHAnsi"/>
          <w:sz w:val="20"/>
          <w:szCs w:val="20"/>
        </w:rPr>
      </w:pPr>
    </w:p>
    <w:p w:rsidR="00C928EA" w:rsidRPr="002D6221" w:rsidRDefault="00C928EA"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tbl>
      <w:tblPr>
        <w:tblW w:w="149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551"/>
        <w:gridCol w:w="1701"/>
        <w:gridCol w:w="765"/>
        <w:gridCol w:w="765"/>
        <w:gridCol w:w="765"/>
        <w:gridCol w:w="765"/>
        <w:gridCol w:w="766"/>
        <w:gridCol w:w="994"/>
        <w:gridCol w:w="722"/>
        <w:gridCol w:w="721"/>
        <w:gridCol w:w="722"/>
        <w:gridCol w:w="721"/>
        <w:gridCol w:w="657"/>
      </w:tblGrid>
      <w:tr w:rsidR="0075026E" w:rsidRPr="002D6221" w:rsidTr="00C672A1">
        <w:tc>
          <w:tcPr>
            <w:tcW w:w="14985" w:type="dxa"/>
            <w:gridSpan w:val="14"/>
            <w:shd w:val="clear" w:color="auto" w:fill="C0504D"/>
          </w:tcPr>
          <w:p w:rsidR="0075026E" w:rsidRPr="002D6221" w:rsidRDefault="0075026E" w:rsidP="00C928EA">
            <w:pPr>
              <w:rPr>
                <w:rFonts w:asciiTheme="minorHAnsi" w:hAnsiTheme="minorHAnsi"/>
                <w:b/>
                <w:bCs/>
                <w:color w:val="FFFFFF"/>
              </w:rPr>
            </w:pPr>
            <w:r w:rsidRPr="002D6221">
              <w:rPr>
                <w:rFonts w:asciiTheme="minorHAnsi" w:hAnsiTheme="minorHAnsi"/>
                <w:b/>
                <w:bCs/>
                <w:color w:val="FFFFFF"/>
              </w:rPr>
              <w:t xml:space="preserve">Objektivi 2: </w:t>
            </w:r>
            <w:r w:rsidRPr="002D6221">
              <w:rPr>
                <w:rFonts w:asciiTheme="minorHAnsi" w:hAnsiTheme="minorHAnsi" w:cs="Verdana"/>
                <w:b/>
                <w:bCs/>
                <w:color w:val="FFFFFF"/>
              </w:rPr>
              <w:t>Krijimi, fuqizimi dhe përmirësimi i shërbimeve të mekanizmave ndërsektorial dhe mekanizmave tjerë mbështetës për shkollën gjithëpërfshirëse,</w:t>
            </w:r>
          </w:p>
        </w:tc>
      </w:tr>
      <w:tr w:rsidR="0075026E" w:rsidRPr="002D6221" w:rsidTr="00C672A1">
        <w:trPr>
          <w:trHeight w:val="314"/>
        </w:trPr>
        <w:tc>
          <w:tcPr>
            <w:tcW w:w="2370" w:type="dxa"/>
            <w:vMerge w:val="restart"/>
            <w:shd w:val="clear" w:color="auto" w:fill="C0504D"/>
          </w:tcPr>
          <w:p w:rsidR="0075026E" w:rsidRPr="00C928EA" w:rsidRDefault="0075026E" w:rsidP="00C928EA">
            <w:pPr>
              <w:rPr>
                <w:rFonts w:asciiTheme="minorHAnsi" w:hAnsiTheme="minorHAnsi"/>
                <w:b/>
                <w:bCs/>
                <w:color w:val="FFFFFF"/>
                <w:sz w:val="20"/>
                <w:szCs w:val="20"/>
              </w:rPr>
            </w:pPr>
            <w:r w:rsidRPr="00C928EA">
              <w:rPr>
                <w:rFonts w:asciiTheme="minorHAnsi" w:hAnsiTheme="minorHAnsi"/>
                <w:b/>
                <w:bCs/>
                <w:color w:val="FFFFFF"/>
                <w:sz w:val="20"/>
                <w:szCs w:val="20"/>
              </w:rPr>
              <w:t xml:space="preserve">Aktiviteti </w:t>
            </w:r>
          </w:p>
        </w:tc>
        <w:tc>
          <w:tcPr>
            <w:tcW w:w="2551" w:type="dxa"/>
            <w:vMerge w:val="restart"/>
            <w:shd w:val="clear" w:color="auto" w:fill="DFA7A6"/>
          </w:tcPr>
          <w:p w:rsidR="0075026E" w:rsidRPr="002D6221" w:rsidRDefault="0075026E" w:rsidP="00C928EA">
            <w:pPr>
              <w:rPr>
                <w:rFonts w:asciiTheme="minorHAnsi" w:hAnsiTheme="minorHAnsi"/>
                <w:b/>
                <w:sz w:val="20"/>
                <w:szCs w:val="20"/>
              </w:rPr>
            </w:pPr>
          </w:p>
          <w:p w:rsidR="0075026E" w:rsidRPr="002D6221" w:rsidRDefault="0075026E" w:rsidP="00C928EA">
            <w:pPr>
              <w:rPr>
                <w:rFonts w:asciiTheme="minorHAnsi" w:hAnsiTheme="minorHAnsi"/>
                <w:b/>
                <w:bCs/>
                <w:color w:val="FFFFFF"/>
                <w:sz w:val="20"/>
                <w:szCs w:val="20"/>
              </w:rPr>
            </w:pPr>
            <w:r w:rsidRPr="002D6221">
              <w:rPr>
                <w:rFonts w:asciiTheme="minorHAnsi" w:hAnsiTheme="minorHAnsi"/>
                <w:b/>
                <w:sz w:val="20"/>
                <w:szCs w:val="20"/>
              </w:rPr>
              <w:t>Nën-aktivitetet</w:t>
            </w:r>
          </w:p>
        </w:tc>
        <w:tc>
          <w:tcPr>
            <w:tcW w:w="1701"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përgjithshëm</w:t>
            </w:r>
          </w:p>
        </w:tc>
        <w:tc>
          <w:tcPr>
            <w:tcW w:w="3826"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ndarë sipas viteve</w:t>
            </w:r>
          </w:p>
        </w:tc>
        <w:tc>
          <w:tcPr>
            <w:tcW w:w="994"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543"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Buxheti</w:t>
            </w:r>
          </w:p>
        </w:tc>
      </w:tr>
      <w:tr w:rsidR="0075026E" w:rsidRPr="002D6221" w:rsidTr="00C672A1">
        <w:tc>
          <w:tcPr>
            <w:tcW w:w="2370" w:type="dxa"/>
            <w:vMerge/>
            <w:shd w:val="clear" w:color="auto" w:fill="C0504D"/>
          </w:tcPr>
          <w:p w:rsidR="0075026E" w:rsidRPr="00C928EA" w:rsidRDefault="0075026E" w:rsidP="00C928EA">
            <w:pPr>
              <w:rPr>
                <w:rFonts w:asciiTheme="minorHAnsi" w:hAnsiTheme="minorHAnsi"/>
                <w:b/>
                <w:bCs/>
                <w:color w:val="FFFFFF"/>
                <w:sz w:val="20"/>
                <w:szCs w:val="20"/>
              </w:rPr>
            </w:pPr>
          </w:p>
        </w:tc>
        <w:tc>
          <w:tcPr>
            <w:tcW w:w="2551" w:type="dxa"/>
            <w:vMerge/>
            <w:shd w:val="clear" w:color="auto" w:fill="EFD3D2"/>
          </w:tcPr>
          <w:p w:rsidR="0075026E" w:rsidRPr="002D6221" w:rsidRDefault="0075026E" w:rsidP="00C928EA">
            <w:pPr>
              <w:rPr>
                <w:rFonts w:asciiTheme="minorHAnsi" w:hAnsiTheme="minorHAnsi"/>
                <w:b/>
                <w:bCs/>
                <w:color w:val="FFFFFF"/>
                <w:sz w:val="20"/>
                <w:szCs w:val="20"/>
              </w:rPr>
            </w:pPr>
          </w:p>
        </w:tc>
        <w:tc>
          <w:tcPr>
            <w:tcW w:w="1701" w:type="dxa"/>
            <w:vMerge/>
            <w:shd w:val="clear" w:color="auto" w:fill="EFD3D2"/>
          </w:tcPr>
          <w:p w:rsidR="0075026E" w:rsidRPr="002D6221" w:rsidRDefault="0075026E" w:rsidP="00C928EA">
            <w:pPr>
              <w:rPr>
                <w:rFonts w:asciiTheme="minorHAnsi" w:hAnsiTheme="minorHAnsi"/>
                <w:sz w:val="20"/>
                <w:szCs w:val="20"/>
              </w:rPr>
            </w:pPr>
          </w:p>
        </w:tc>
        <w:tc>
          <w:tcPr>
            <w:tcW w:w="76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6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6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65"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766"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c>
          <w:tcPr>
            <w:tcW w:w="994" w:type="dxa"/>
            <w:vMerge/>
            <w:shd w:val="clear" w:color="auto" w:fill="EFD3D2"/>
          </w:tcPr>
          <w:p w:rsidR="0075026E" w:rsidRPr="002D6221" w:rsidRDefault="0075026E" w:rsidP="00C928EA">
            <w:pPr>
              <w:rPr>
                <w:rFonts w:asciiTheme="minorHAnsi" w:hAnsiTheme="minorHAnsi"/>
                <w:sz w:val="20"/>
                <w:szCs w:val="20"/>
              </w:rPr>
            </w:pPr>
          </w:p>
        </w:tc>
        <w:tc>
          <w:tcPr>
            <w:tcW w:w="722"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21"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22"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21"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657"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r>
      <w:tr w:rsidR="006631A4" w:rsidRPr="002D6221" w:rsidTr="00C672A1">
        <w:tc>
          <w:tcPr>
            <w:tcW w:w="2370" w:type="dxa"/>
            <w:vMerge w:val="restart"/>
            <w:shd w:val="clear" w:color="auto" w:fill="C0504D"/>
          </w:tcPr>
          <w:p w:rsidR="006631A4" w:rsidRPr="00C928EA" w:rsidRDefault="006631A4"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1.Funksionalizimi dhe fuqizimi i ekipeve vlerësuese komunale</w:t>
            </w:r>
          </w:p>
        </w:tc>
        <w:tc>
          <w:tcPr>
            <w:tcW w:w="2551" w:type="dxa"/>
            <w:shd w:val="clear" w:color="auto" w:fill="EFD3D2"/>
          </w:tcPr>
          <w:p w:rsidR="006631A4" w:rsidRPr="00C928EA" w:rsidRDefault="006631A4" w:rsidP="00C928EA">
            <w:pPr>
              <w:rPr>
                <w:rFonts w:asciiTheme="minorHAnsi" w:hAnsiTheme="minorHAnsi"/>
                <w:bCs/>
                <w:sz w:val="18"/>
                <w:szCs w:val="18"/>
              </w:rPr>
            </w:pPr>
            <w:r w:rsidRPr="00C928EA">
              <w:rPr>
                <w:rFonts w:asciiTheme="minorHAnsi" w:hAnsiTheme="minorHAnsi"/>
                <w:bCs/>
                <w:sz w:val="18"/>
                <w:szCs w:val="18"/>
              </w:rPr>
              <w:t>1.1 Formimi i ekipeve vlerësuese në të gjitha komunat.</w:t>
            </w:r>
          </w:p>
          <w:p w:rsidR="006631A4" w:rsidRPr="00C928EA" w:rsidRDefault="006631A4" w:rsidP="00C928EA">
            <w:pPr>
              <w:rPr>
                <w:rFonts w:asciiTheme="minorHAnsi" w:hAnsiTheme="minorHAnsi"/>
                <w:sz w:val="18"/>
                <w:szCs w:val="18"/>
              </w:rPr>
            </w:pPr>
          </w:p>
        </w:tc>
        <w:tc>
          <w:tcPr>
            <w:tcW w:w="1701" w:type="dxa"/>
            <w:shd w:val="clear" w:color="auto" w:fill="EFD3D2"/>
          </w:tcPr>
          <w:p w:rsidR="006631A4" w:rsidRPr="00C928EA" w:rsidRDefault="006631A4" w:rsidP="00C928EA">
            <w:pPr>
              <w:ind w:left="34"/>
              <w:rPr>
                <w:rFonts w:asciiTheme="minorHAnsi" w:hAnsiTheme="minorHAnsi"/>
                <w:sz w:val="18"/>
                <w:szCs w:val="18"/>
              </w:rPr>
            </w:pPr>
            <w:r w:rsidRPr="00C928EA">
              <w:rPr>
                <w:rFonts w:asciiTheme="minorHAnsi" w:hAnsiTheme="minorHAnsi"/>
                <w:sz w:val="18"/>
                <w:szCs w:val="18"/>
              </w:rPr>
              <w:t>1.1.1</w:t>
            </w:r>
            <w:r w:rsidR="00DE4134">
              <w:rPr>
                <w:rFonts w:asciiTheme="minorHAnsi" w:hAnsiTheme="minorHAnsi"/>
                <w:sz w:val="18"/>
                <w:szCs w:val="18"/>
              </w:rPr>
              <w:t xml:space="preserve"> </w:t>
            </w:r>
            <w:r w:rsidRPr="00C928EA">
              <w:rPr>
                <w:rFonts w:asciiTheme="minorHAnsi" w:hAnsiTheme="minorHAnsi"/>
                <w:sz w:val="18"/>
                <w:szCs w:val="18"/>
              </w:rPr>
              <w:t>Të gjitha komunat i kanë të formuara ekipet</w:t>
            </w:r>
          </w:p>
        </w:tc>
        <w:tc>
          <w:tcPr>
            <w:tcW w:w="765" w:type="dxa"/>
            <w:shd w:val="clear" w:color="auto" w:fill="F0D4D4"/>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1.1.1</w:t>
            </w:r>
          </w:p>
        </w:tc>
        <w:tc>
          <w:tcPr>
            <w:tcW w:w="765" w:type="dxa"/>
            <w:shd w:val="clear" w:color="auto" w:fill="F0D4D4"/>
          </w:tcPr>
          <w:p w:rsidR="006631A4" w:rsidRPr="00C928EA" w:rsidRDefault="006631A4" w:rsidP="00C928EA">
            <w:pPr>
              <w:rPr>
                <w:rFonts w:asciiTheme="minorHAnsi" w:hAnsiTheme="minorHAnsi"/>
                <w:sz w:val="18"/>
                <w:szCs w:val="18"/>
              </w:rPr>
            </w:pPr>
          </w:p>
        </w:tc>
        <w:tc>
          <w:tcPr>
            <w:tcW w:w="765" w:type="dxa"/>
            <w:shd w:val="clear" w:color="auto" w:fill="F0D4D4"/>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p>
        </w:tc>
        <w:tc>
          <w:tcPr>
            <w:tcW w:w="766" w:type="dxa"/>
            <w:shd w:val="clear" w:color="auto" w:fill="EFD3D2"/>
          </w:tcPr>
          <w:p w:rsidR="006631A4" w:rsidRPr="00C928EA" w:rsidRDefault="006631A4" w:rsidP="00C928EA">
            <w:pPr>
              <w:rPr>
                <w:rFonts w:asciiTheme="minorHAnsi" w:hAnsiTheme="minorHAnsi"/>
                <w:sz w:val="18"/>
                <w:szCs w:val="18"/>
              </w:rPr>
            </w:pPr>
          </w:p>
        </w:tc>
        <w:tc>
          <w:tcPr>
            <w:tcW w:w="994"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Komunat</w:t>
            </w:r>
          </w:p>
          <w:p w:rsidR="006631A4" w:rsidRPr="00C928EA" w:rsidRDefault="006631A4" w:rsidP="00C928EA">
            <w:pPr>
              <w:rPr>
                <w:rFonts w:asciiTheme="minorHAnsi" w:hAnsiTheme="minorHAnsi"/>
                <w:sz w:val="18"/>
                <w:szCs w:val="18"/>
              </w:rPr>
            </w:pPr>
          </w:p>
          <w:p w:rsidR="006631A4" w:rsidRPr="00C928EA" w:rsidRDefault="006631A4" w:rsidP="00C928EA">
            <w:pPr>
              <w:rPr>
                <w:rFonts w:asciiTheme="minorHAnsi" w:hAnsiTheme="minorHAnsi"/>
                <w:sz w:val="18"/>
                <w:szCs w:val="18"/>
              </w:rPr>
            </w:pPr>
          </w:p>
        </w:tc>
        <w:tc>
          <w:tcPr>
            <w:tcW w:w="722" w:type="dxa"/>
            <w:shd w:val="clear" w:color="auto" w:fill="EFD3D2"/>
          </w:tcPr>
          <w:p w:rsidR="006631A4" w:rsidRPr="00C928EA" w:rsidRDefault="006631A4" w:rsidP="00C928EA">
            <w:pPr>
              <w:rPr>
                <w:rFonts w:asciiTheme="minorHAnsi" w:hAnsiTheme="minorHAnsi"/>
                <w:sz w:val="18"/>
                <w:szCs w:val="18"/>
              </w:rPr>
            </w:pPr>
          </w:p>
        </w:tc>
        <w:tc>
          <w:tcPr>
            <w:tcW w:w="721" w:type="dxa"/>
            <w:shd w:val="clear" w:color="auto" w:fill="EFD3D2"/>
          </w:tcPr>
          <w:p w:rsidR="006631A4" w:rsidRPr="002D6221" w:rsidRDefault="006631A4" w:rsidP="00C928EA">
            <w:pPr>
              <w:rPr>
                <w:rFonts w:asciiTheme="minorHAnsi" w:hAnsiTheme="minorHAnsi"/>
                <w:sz w:val="20"/>
                <w:szCs w:val="20"/>
              </w:rPr>
            </w:pPr>
          </w:p>
        </w:tc>
        <w:tc>
          <w:tcPr>
            <w:tcW w:w="722" w:type="dxa"/>
            <w:shd w:val="clear" w:color="auto" w:fill="EFD3D2"/>
          </w:tcPr>
          <w:p w:rsidR="006631A4" w:rsidRPr="002D6221" w:rsidRDefault="006631A4" w:rsidP="00C928EA">
            <w:pPr>
              <w:rPr>
                <w:rFonts w:asciiTheme="minorHAnsi" w:hAnsiTheme="minorHAnsi"/>
                <w:sz w:val="20"/>
                <w:szCs w:val="20"/>
              </w:rPr>
            </w:pPr>
          </w:p>
        </w:tc>
        <w:tc>
          <w:tcPr>
            <w:tcW w:w="721" w:type="dxa"/>
            <w:shd w:val="clear" w:color="auto" w:fill="EFD3D2"/>
          </w:tcPr>
          <w:p w:rsidR="006631A4" w:rsidRPr="002D6221" w:rsidRDefault="006631A4" w:rsidP="00C928EA">
            <w:pPr>
              <w:rPr>
                <w:rFonts w:asciiTheme="minorHAnsi" w:hAnsiTheme="minorHAnsi"/>
                <w:sz w:val="20"/>
                <w:szCs w:val="20"/>
              </w:rPr>
            </w:pPr>
          </w:p>
        </w:tc>
        <w:tc>
          <w:tcPr>
            <w:tcW w:w="657" w:type="dxa"/>
            <w:shd w:val="clear" w:color="auto" w:fill="EFD3D2"/>
          </w:tcPr>
          <w:p w:rsidR="006631A4" w:rsidRPr="002D6221" w:rsidRDefault="006631A4" w:rsidP="00C928EA">
            <w:pPr>
              <w:rPr>
                <w:rFonts w:asciiTheme="minorHAnsi" w:hAnsiTheme="minorHAnsi"/>
                <w:sz w:val="20"/>
                <w:szCs w:val="20"/>
              </w:rPr>
            </w:pPr>
          </w:p>
        </w:tc>
      </w:tr>
      <w:tr w:rsidR="006631A4" w:rsidRPr="002D6221" w:rsidTr="00C672A1">
        <w:tc>
          <w:tcPr>
            <w:tcW w:w="2370" w:type="dxa"/>
            <w:vMerge/>
            <w:shd w:val="clear" w:color="auto" w:fill="C0504D"/>
          </w:tcPr>
          <w:p w:rsidR="006631A4" w:rsidRPr="00C928EA" w:rsidRDefault="006631A4" w:rsidP="00C928EA">
            <w:pPr>
              <w:rPr>
                <w:rFonts w:asciiTheme="minorHAnsi" w:hAnsiTheme="minorHAnsi" w:cs="Verdana"/>
                <w:b/>
                <w:color w:val="FF0000"/>
                <w:sz w:val="20"/>
                <w:szCs w:val="20"/>
              </w:rPr>
            </w:pPr>
          </w:p>
        </w:tc>
        <w:tc>
          <w:tcPr>
            <w:tcW w:w="2551" w:type="dxa"/>
            <w:shd w:val="clear" w:color="auto" w:fill="EFD3D2"/>
          </w:tcPr>
          <w:p w:rsidR="006631A4" w:rsidRPr="00C928EA" w:rsidRDefault="006631A4" w:rsidP="00C928EA">
            <w:pPr>
              <w:rPr>
                <w:rFonts w:asciiTheme="minorHAnsi" w:hAnsiTheme="minorHAnsi"/>
                <w:bCs/>
                <w:sz w:val="18"/>
                <w:szCs w:val="18"/>
              </w:rPr>
            </w:pPr>
            <w:r w:rsidRPr="00C928EA">
              <w:rPr>
                <w:rFonts w:asciiTheme="minorHAnsi" w:hAnsiTheme="minorHAnsi"/>
                <w:bCs/>
                <w:sz w:val="18"/>
                <w:szCs w:val="18"/>
              </w:rPr>
              <w:t>1.2 Trajnimi i ekipeve vlerësuese</w:t>
            </w:r>
          </w:p>
          <w:p w:rsidR="006631A4" w:rsidRPr="00C928EA" w:rsidRDefault="006631A4" w:rsidP="00C928EA">
            <w:pPr>
              <w:rPr>
                <w:rFonts w:asciiTheme="minorHAnsi" w:hAnsiTheme="minorHAnsi"/>
                <w:sz w:val="18"/>
                <w:szCs w:val="18"/>
              </w:rPr>
            </w:pPr>
          </w:p>
        </w:tc>
        <w:tc>
          <w:tcPr>
            <w:tcW w:w="1701" w:type="dxa"/>
            <w:shd w:val="clear" w:color="auto" w:fill="EFD3D2"/>
          </w:tcPr>
          <w:p w:rsidR="006631A4" w:rsidRPr="00C928EA" w:rsidRDefault="006631A4" w:rsidP="00C928EA">
            <w:pPr>
              <w:ind w:left="34"/>
              <w:rPr>
                <w:rFonts w:asciiTheme="minorHAnsi" w:hAnsiTheme="minorHAnsi"/>
                <w:sz w:val="18"/>
                <w:szCs w:val="18"/>
              </w:rPr>
            </w:pPr>
            <w:r w:rsidRPr="00C928EA">
              <w:rPr>
                <w:rFonts w:asciiTheme="minorHAnsi" w:hAnsiTheme="minorHAnsi"/>
                <w:sz w:val="18"/>
                <w:szCs w:val="18"/>
              </w:rPr>
              <w:t>1.2.1</w:t>
            </w:r>
            <w:r w:rsidR="00DE4134">
              <w:rPr>
                <w:rFonts w:asciiTheme="minorHAnsi" w:hAnsiTheme="minorHAnsi"/>
                <w:sz w:val="18"/>
                <w:szCs w:val="18"/>
              </w:rPr>
              <w:t xml:space="preserve"> </w:t>
            </w:r>
            <w:r w:rsidRPr="00C928EA">
              <w:rPr>
                <w:rFonts w:asciiTheme="minorHAnsi" w:hAnsiTheme="minorHAnsi"/>
                <w:sz w:val="18"/>
                <w:szCs w:val="18"/>
              </w:rPr>
              <w:t>Ekipet vlerësuese të trajnuara</w:t>
            </w:r>
          </w:p>
          <w:p w:rsidR="006631A4" w:rsidRPr="00C928EA" w:rsidRDefault="006631A4" w:rsidP="00C928EA">
            <w:pPr>
              <w:ind w:left="360"/>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1.2.1</w:t>
            </w:r>
          </w:p>
        </w:tc>
        <w:tc>
          <w:tcPr>
            <w:tcW w:w="765"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1.2.1</w:t>
            </w: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p>
        </w:tc>
        <w:tc>
          <w:tcPr>
            <w:tcW w:w="766" w:type="dxa"/>
            <w:shd w:val="clear" w:color="auto" w:fill="EFD3D2"/>
          </w:tcPr>
          <w:p w:rsidR="006631A4" w:rsidRPr="00C928EA" w:rsidRDefault="006631A4" w:rsidP="00C928EA">
            <w:pPr>
              <w:rPr>
                <w:rFonts w:asciiTheme="minorHAnsi" w:hAnsiTheme="minorHAnsi"/>
                <w:sz w:val="18"/>
                <w:szCs w:val="18"/>
              </w:rPr>
            </w:pPr>
          </w:p>
        </w:tc>
        <w:tc>
          <w:tcPr>
            <w:tcW w:w="994" w:type="dxa"/>
            <w:shd w:val="clear" w:color="auto" w:fill="EFD3D2"/>
          </w:tcPr>
          <w:p w:rsidR="006631A4" w:rsidRPr="00C928EA" w:rsidRDefault="00402944" w:rsidP="00C928EA">
            <w:pPr>
              <w:rPr>
                <w:rFonts w:asciiTheme="minorHAnsi" w:hAnsiTheme="minorHAnsi"/>
                <w:sz w:val="18"/>
                <w:szCs w:val="18"/>
              </w:rPr>
            </w:pPr>
            <w:r>
              <w:rPr>
                <w:rFonts w:asciiTheme="minorHAnsi" w:hAnsiTheme="minorHAnsi"/>
                <w:sz w:val="18"/>
                <w:szCs w:val="18"/>
              </w:rPr>
              <w:t>KAPIE</w:t>
            </w:r>
          </w:p>
          <w:p w:rsidR="003202A2" w:rsidRPr="00C928EA" w:rsidRDefault="003202A2" w:rsidP="00C928EA">
            <w:pPr>
              <w:rPr>
                <w:rFonts w:asciiTheme="minorHAnsi" w:hAnsiTheme="minorHAnsi"/>
                <w:sz w:val="18"/>
                <w:szCs w:val="18"/>
              </w:rPr>
            </w:pPr>
            <w:r>
              <w:rPr>
                <w:rFonts w:asciiTheme="minorHAnsi" w:hAnsiTheme="minorHAnsi"/>
                <w:sz w:val="18"/>
                <w:szCs w:val="18"/>
              </w:rPr>
              <w:t>Save the children</w:t>
            </w:r>
          </w:p>
          <w:p w:rsidR="006631A4" w:rsidRPr="00C928EA" w:rsidRDefault="006631A4" w:rsidP="00C928EA">
            <w:pPr>
              <w:rPr>
                <w:rFonts w:asciiTheme="minorHAnsi" w:hAnsiTheme="minorHAnsi"/>
                <w:sz w:val="18"/>
                <w:szCs w:val="18"/>
              </w:rPr>
            </w:pPr>
          </w:p>
        </w:tc>
        <w:tc>
          <w:tcPr>
            <w:tcW w:w="722" w:type="dxa"/>
            <w:shd w:val="clear" w:color="auto" w:fill="EFD3D2"/>
          </w:tcPr>
          <w:p w:rsidR="006631A4" w:rsidRPr="00312DA0" w:rsidRDefault="00402944" w:rsidP="00C928EA">
            <w:pPr>
              <w:rPr>
                <w:rFonts w:asciiTheme="minorHAnsi" w:hAnsiTheme="minorHAnsi"/>
                <w:sz w:val="18"/>
                <w:szCs w:val="18"/>
              </w:rPr>
            </w:pPr>
            <w:r w:rsidRPr="00312DA0">
              <w:rPr>
                <w:rFonts w:asciiTheme="minorHAnsi" w:hAnsiTheme="minorHAnsi"/>
                <w:sz w:val="18"/>
                <w:szCs w:val="18"/>
              </w:rPr>
              <w:t>1000</w:t>
            </w:r>
            <w:r w:rsidR="00FD55E1" w:rsidRPr="00312DA0">
              <w:rPr>
                <w:rFonts w:asciiTheme="minorHAnsi" w:hAnsiTheme="minorHAnsi"/>
                <w:sz w:val="18"/>
                <w:szCs w:val="18"/>
              </w:rPr>
              <w:t>€</w:t>
            </w:r>
          </w:p>
          <w:p w:rsidR="00402944" w:rsidRPr="00312DA0" w:rsidRDefault="00402944" w:rsidP="00C928EA">
            <w:pPr>
              <w:rPr>
                <w:rFonts w:asciiTheme="minorHAnsi" w:hAnsiTheme="minorHAnsi"/>
                <w:sz w:val="18"/>
                <w:szCs w:val="18"/>
              </w:rPr>
            </w:pPr>
          </w:p>
          <w:p w:rsidR="00402944" w:rsidRPr="00312DA0" w:rsidRDefault="00402944" w:rsidP="00C928EA">
            <w:pPr>
              <w:rPr>
                <w:rFonts w:asciiTheme="minorHAnsi" w:hAnsiTheme="minorHAnsi"/>
                <w:sz w:val="18"/>
                <w:szCs w:val="18"/>
              </w:rPr>
            </w:pPr>
            <w:r w:rsidRPr="00312DA0">
              <w:rPr>
                <w:rFonts w:asciiTheme="minorHAnsi" w:hAnsiTheme="minorHAnsi"/>
                <w:sz w:val="18"/>
                <w:szCs w:val="18"/>
              </w:rPr>
              <w:t>2920€</w:t>
            </w:r>
          </w:p>
        </w:tc>
        <w:tc>
          <w:tcPr>
            <w:tcW w:w="721" w:type="dxa"/>
            <w:shd w:val="clear" w:color="auto" w:fill="EFD3D2"/>
          </w:tcPr>
          <w:p w:rsidR="006631A4" w:rsidRPr="00312DA0" w:rsidRDefault="00FD55E1" w:rsidP="00FD55E1">
            <w:pPr>
              <w:rPr>
                <w:rFonts w:asciiTheme="minorHAnsi" w:hAnsiTheme="minorHAnsi"/>
                <w:sz w:val="18"/>
                <w:szCs w:val="18"/>
              </w:rPr>
            </w:pPr>
            <w:r w:rsidRPr="00312DA0">
              <w:rPr>
                <w:rFonts w:asciiTheme="minorHAnsi" w:hAnsiTheme="minorHAnsi"/>
                <w:sz w:val="20"/>
                <w:szCs w:val="20"/>
              </w:rPr>
              <w:t>2000</w:t>
            </w:r>
            <w:r w:rsidRPr="00312DA0">
              <w:rPr>
                <w:rFonts w:asciiTheme="minorHAnsi" w:hAnsiTheme="minorHAnsi"/>
                <w:sz w:val="18"/>
                <w:szCs w:val="18"/>
              </w:rPr>
              <w:t>€</w:t>
            </w:r>
          </w:p>
          <w:p w:rsidR="00402944" w:rsidRPr="00312DA0" w:rsidRDefault="00402944" w:rsidP="00FD55E1">
            <w:pPr>
              <w:rPr>
                <w:rFonts w:asciiTheme="minorHAnsi" w:hAnsiTheme="minorHAnsi"/>
                <w:sz w:val="18"/>
                <w:szCs w:val="18"/>
              </w:rPr>
            </w:pPr>
          </w:p>
          <w:p w:rsidR="00402944" w:rsidRPr="00312DA0" w:rsidRDefault="00402944" w:rsidP="00FD55E1">
            <w:pPr>
              <w:rPr>
                <w:rFonts w:asciiTheme="minorHAnsi" w:hAnsiTheme="minorHAnsi"/>
                <w:sz w:val="20"/>
                <w:szCs w:val="20"/>
              </w:rPr>
            </w:pPr>
            <w:r w:rsidRPr="00312DA0">
              <w:rPr>
                <w:rFonts w:asciiTheme="minorHAnsi" w:hAnsiTheme="minorHAnsi"/>
                <w:sz w:val="18"/>
                <w:szCs w:val="18"/>
              </w:rPr>
              <w:t>2920€</w:t>
            </w:r>
          </w:p>
        </w:tc>
        <w:tc>
          <w:tcPr>
            <w:tcW w:w="722" w:type="dxa"/>
            <w:shd w:val="clear" w:color="auto" w:fill="EFD3D2"/>
          </w:tcPr>
          <w:p w:rsidR="006631A4" w:rsidRPr="00312DA0" w:rsidRDefault="006631A4" w:rsidP="00C928EA">
            <w:pPr>
              <w:rPr>
                <w:rFonts w:asciiTheme="minorHAnsi" w:hAnsiTheme="minorHAnsi"/>
                <w:sz w:val="20"/>
                <w:szCs w:val="20"/>
              </w:rPr>
            </w:pPr>
          </w:p>
        </w:tc>
        <w:tc>
          <w:tcPr>
            <w:tcW w:w="721" w:type="dxa"/>
            <w:shd w:val="clear" w:color="auto" w:fill="EFD3D2"/>
          </w:tcPr>
          <w:p w:rsidR="006631A4" w:rsidRPr="00312DA0" w:rsidRDefault="006631A4" w:rsidP="00C928EA">
            <w:pPr>
              <w:rPr>
                <w:rFonts w:asciiTheme="minorHAnsi" w:hAnsiTheme="minorHAnsi"/>
                <w:sz w:val="20"/>
                <w:szCs w:val="20"/>
              </w:rPr>
            </w:pPr>
          </w:p>
        </w:tc>
        <w:tc>
          <w:tcPr>
            <w:tcW w:w="657" w:type="dxa"/>
            <w:shd w:val="clear" w:color="auto" w:fill="EFD3D2"/>
          </w:tcPr>
          <w:p w:rsidR="006631A4" w:rsidRPr="00312DA0" w:rsidRDefault="006631A4" w:rsidP="00C928EA">
            <w:pPr>
              <w:rPr>
                <w:rFonts w:asciiTheme="minorHAnsi" w:hAnsiTheme="minorHAnsi"/>
                <w:sz w:val="20"/>
                <w:szCs w:val="20"/>
              </w:rPr>
            </w:pPr>
          </w:p>
        </w:tc>
      </w:tr>
      <w:tr w:rsidR="006631A4" w:rsidRPr="002D6221" w:rsidTr="00C672A1">
        <w:tc>
          <w:tcPr>
            <w:tcW w:w="2370" w:type="dxa"/>
            <w:vMerge/>
            <w:shd w:val="clear" w:color="auto" w:fill="C0504D"/>
          </w:tcPr>
          <w:p w:rsidR="006631A4" w:rsidRPr="00C928EA" w:rsidRDefault="006631A4" w:rsidP="00C928EA">
            <w:pPr>
              <w:rPr>
                <w:rFonts w:asciiTheme="minorHAnsi" w:hAnsiTheme="minorHAnsi"/>
                <w:b/>
                <w:color w:val="FFFFFF" w:themeColor="background1"/>
                <w:sz w:val="20"/>
                <w:szCs w:val="20"/>
              </w:rPr>
            </w:pPr>
          </w:p>
        </w:tc>
        <w:tc>
          <w:tcPr>
            <w:tcW w:w="2551" w:type="dxa"/>
            <w:shd w:val="clear" w:color="auto" w:fill="EFD3D2"/>
          </w:tcPr>
          <w:p w:rsidR="006631A4" w:rsidRPr="00C928EA" w:rsidRDefault="006631A4" w:rsidP="00C928EA">
            <w:pPr>
              <w:contextualSpacing/>
              <w:rPr>
                <w:rFonts w:asciiTheme="minorHAnsi" w:hAnsiTheme="minorHAnsi"/>
                <w:sz w:val="18"/>
                <w:szCs w:val="18"/>
              </w:rPr>
            </w:pPr>
            <w:r w:rsidRPr="00C928EA">
              <w:rPr>
                <w:rFonts w:asciiTheme="minorHAnsi" w:hAnsiTheme="minorHAnsi"/>
                <w:bCs/>
                <w:sz w:val="18"/>
                <w:szCs w:val="18"/>
              </w:rPr>
              <w:t>1.3 Nënshkrimi i memorandumit të mirëkuptimit midis MSH dhe MASHT dhe midis DKA-ve për mbështetje të ekipeve vlerësuese</w:t>
            </w:r>
          </w:p>
        </w:tc>
        <w:tc>
          <w:tcPr>
            <w:tcW w:w="1701"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1.3.1</w:t>
            </w:r>
            <w:r w:rsidR="00DE4134">
              <w:rPr>
                <w:rFonts w:asciiTheme="minorHAnsi" w:hAnsiTheme="minorHAnsi"/>
                <w:sz w:val="18"/>
                <w:szCs w:val="18"/>
              </w:rPr>
              <w:t xml:space="preserve"> </w:t>
            </w:r>
            <w:r w:rsidRPr="00C928EA">
              <w:rPr>
                <w:rFonts w:asciiTheme="minorHAnsi" w:hAnsiTheme="minorHAnsi"/>
                <w:sz w:val="18"/>
                <w:szCs w:val="18"/>
              </w:rPr>
              <w:t>Memorandumi i nënshkruar</w:t>
            </w:r>
          </w:p>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1.3.1</w:t>
            </w: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p>
        </w:tc>
        <w:tc>
          <w:tcPr>
            <w:tcW w:w="766" w:type="dxa"/>
            <w:shd w:val="clear" w:color="auto" w:fill="EFD3D2"/>
          </w:tcPr>
          <w:p w:rsidR="006631A4" w:rsidRPr="00C928EA" w:rsidRDefault="006631A4" w:rsidP="00C928EA">
            <w:pPr>
              <w:rPr>
                <w:rFonts w:asciiTheme="minorHAnsi" w:hAnsiTheme="minorHAnsi"/>
                <w:sz w:val="18"/>
                <w:szCs w:val="18"/>
              </w:rPr>
            </w:pPr>
          </w:p>
        </w:tc>
        <w:tc>
          <w:tcPr>
            <w:tcW w:w="994"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MASHT</w:t>
            </w:r>
          </w:p>
          <w:p w:rsidR="006631A4" w:rsidRPr="00C928EA" w:rsidRDefault="006631A4" w:rsidP="00C928EA">
            <w:pPr>
              <w:rPr>
                <w:rFonts w:asciiTheme="minorHAnsi" w:hAnsiTheme="minorHAnsi"/>
                <w:sz w:val="18"/>
                <w:szCs w:val="18"/>
              </w:rPr>
            </w:pPr>
            <w:r w:rsidRPr="00C928EA">
              <w:rPr>
                <w:rFonts w:asciiTheme="minorHAnsi" w:hAnsiTheme="minorHAnsi"/>
                <w:sz w:val="18"/>
                <w:szCs w:val="18"/>
              </w:rPr>
              <w:t>MSH</w:t>
            </w:r>
          </w:p>
          <w:p w:rsidR="006631A4" w:rsidRPr="00C928EA" w:rsidRDefault="006631A4" w:rsidP="00C928EA">
            <w:pPr>
              <w:rPr>
                <w:rFonts w:asciiTheme="minorHAnsi" w:hAnsiTheme="minorHAnsi"/>
                <w:sz w:val="18"/>
                <w:szCs w:val="18"/>
              </w:rPr>
            </w:pPr>
            <w:r w:rsidRPr="00C928EA">
              <w:rPr>
                <w:rFonts w:asciiTheme="minorHAnsi" w:hAnsiTheme="minorHAnsi"/>
                <w:sz w:val="18"/>
                <w:szCs w:val="18"/>
              </w:rPr>
              <w:t>Komunat</w:t>
            </w:r>
          </w:p>
        </w:tc>
        <w:tc>
          <w:tcPr>
            <w:tcW w:w="722" w:type="dxa"/>
            <w:shd w:val="clear" w:color="auto" w:fill="EFD3D2"/>
          </w:tcPr>
          <w:p w:rsidR="006631A4" w:rsidRPr="00312DA0" w:rsidRDefault="006631A4" w:rsidP="00C928EA">
            <w:pPr>
              <w:rPr>
                <w:rFonts w:asciiTheme="minorHAnsi" w:hAnsiTheme="minorHAnsi"/>
                <w:sz w:val="18"/>
                <w:szCs w:val="18"/>
              </w:rPr>
            </w:pPr>
          </w:p>
        </w:tc>
        <w:tc>
          <w:tcPr>
            <w:tcW w:w="721" w:type="dxa"/>
            <w:shd w:val="clear" w:color="auto" w:fill="EFD3D2"/>
          </w:tcPr>
          <w:p w:rsidR="006631A4" w:rsidRPr="00312DA0" w:rsidRDefault="006631A4" w:rsidP="00C928EA">
            <w:pPr>
              <w:rPr>
                <w:rFonts w:asciiTheme="minorHAnsi" w:hAnsiTheme="minorHAnsi"/>
                <w:sz w:val="20"/>
                <w:szCs w:val="20"/>
              </w:rPr>
            </w:pPr>
          </w:p>
        </w:tc>
        <w:tc>
          <w:tcPr>
            <w:tcW w:w="722" w:type="dxa"/>
            <w:shd w:val="clear" w:color="auto" w:fill="EFD3D2"/>
          </w:tcPr>
          <w:p w:rsidR="006631A4" w:rsidRPr="00312DA0" w:rsidRDefault="006631A4" w:rsidP="00C928EA">
            <w:pPr>
              <w:rPr>
                <w:rFonts w:asciiTheme="minorHAnsi" w:hAnsiTheme="minorHAnsi"/>
                <w:sz w:val="20"/>
                <w:szCs w:val="20"/>
              </w:rPr>
            </w:pPr>
          </w:p>
        </w:tc>
        <w:tc>
          <w:tcPr>
            <w:tcW w:w="721" w:type="dxa"/>
            <w:shd w:val="clear" w:color="auto" w:fill="EFD3D2"/>
          </w:tcPr>
          <w:p w:rsidR="006631A4" w:rsidRPr="00312DA0" w:rsidRDefault="006631A4" w:rsidP="00C928EA">
            <w:pPr>
              <w:rPr>
                <w:rFonts w:asciiTheme="minorHAnsi" w:hAnsiTheme="minorHAnsi"/>
                <w:sz w:val="20"/>
                <w:szCs w:val="20"/>
              </w:rPr>
            </w:pPr>
          </w:p>
        </w:tc>
        <w:tc>
          <w:tcPr>
            <w:tcW w:w="657" w:type="dxa"/>
            <w:shd w:val="clear" w:color="auto" w:fill="EFD3D2"/>
          </w:tcPr>
          <w:p w:rsidR="006631A4" w:rsidRPr="00312DA0" w:rsidRDefault="006631A4" w:rsidP="00C928EA">
            <w:pPr>
              <w:rPr>
                <w:rFonts w:asciiTheme="minorHAnsi" w:hAnsiTheme="minorHAnsi"/>
                <w:sz w:val="20"/>
                <w:szCs w:val="20"/>
              </w:rPr>
            </w:pPr>
          </w:p>
        </w:tc>
      </w:tr>
      <w:tr w:rsidR="006631A4" w:rsidRPr="002D6221" w:rsidTr="00C672A1">
        <w:tc>
          <w:tcPr>
            <w:tcW w:w="2370" w:type="dxa"/>
            <w:vMerge/>
            <w:shd w:val="clear" w:color="auto" w:fill="C0504D"/>
          </w:tcPr>
          <w:p w:rsidR="006631A4" w:rsidRPr="00C928EA" w:rsidRDefault="006631A4" w:rsidP="00C928EA">
            <w:pPr>
              <w:rPr>
                <w:rFonts w:asciiTheme="minorHAnsi" w:hAnsiTheme="minorHAnsi"/>
                <w:b/>
                <w:color w:val="FFFFFF" w:themeColor="background1"/>
                <w:sz w:val="20"/>
                <w:szCs w:val="20"/>
              </w:rPr>
            </w:pPr>
          </w:p>
        </w:tc>
        <w:tc>
          <w:tcPr>
            <w:tcW w:w="2551" w:type="dxa"/>
            <w:shd w:val="clear" w:color="auto" w:fill="EFD3D2"/>
          </w:tcPr>
          <w:p w:rsidR="006631A4" w:rsidRPr="00C928EA" w:rsidRDefault="006631A4" w:rsidP="00C928EA">
            <w:pPr>
              <w:contextualSpacing/>
              <w:rPr>
                <w:rFonts w:asciiTheme="minorHAnsi" w:hAnsiTheme="minorHAnsi"/>
                <w:sz w:val="18"/>
                <w:szCs w:val="18"/>
              </w:rPr>
            </w:pPr>
            <w:r w:rsidRPr="00C928EA">
              <w:rPr>
                <w:rFonts w:asciiTheme="minorHAnsi" w:hAnsiTheme="minorHAnsi"/>
                <w:bCs/>
                <w:sz w:val="18"/>
                <w:szCs w:val="18"/>
              </w:rPr>
              <w:t>1.4 Organizimi i debateve dhe konferencave për shkëmbimin e përvojave midis ekipeve vlerësuese</w:t>
            </w:r>
          </w:p>
        </w:tc>
        <w:tc>
          <w:tcPr>
            <w:tcW w:w="1701"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1.4.1</w:t>
            </w:r>
            <w:r w:rsidR="00DE4134">
              <w:rPr>
                <w:rFonts w:asciiTheme="minorHAnsi" w:hAnsiTheme="minorHAnsi"/>
                <w:sz w:val="18"/>
                <w:szCs w:val="18"/>
              </w:rPr>
              <w:t xml:space="preserve"> </w:t>
            </w:r>
            <w:r w:rsidRPr="00C928EA">
              <w:rPr>
                <w:rFonts w:asciiTheme="minorHAnsi" w:hAnsiTheme="minorHAnsi"/>
                <w:sz w:val="18"/>
                <w:szCs w:val="18"/>
              </w:rPr>
              <w:t>Numri i konferencave të organizuara</w:t>
            </w:r>
          </w:p>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 Punëtori dhe konferenca</w:t>
            </w: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1 Punëtori dhe konferenca</w:t>
            </w:r>
          </w:p>
        </w:tc>
        <w:tc>
          <w:tcPr>
            <w:tcW w:w="766" w:type="dxa"/>
            <w:shd w:val="clear" w:color="auto" w:fill="EFD3D2"/>
          </w:tcPr>
          <w:p w:rsidR="006631A4" w:rsidRPr="00C928EA" w:rsidRDefault="006631A4" w:rsidP="00C928EA">
            <w:pPr>
              <w:rPr>
                <w:rFonts w:asciiTheme="minorHAnsi" w:hAnsiTheme="minorHAnsi"/>
                <w:sz w:val="18"/>
                <w:szCs w:val="18"/>
              </w:rPr>
            </w:pPr>
          </w:p>
        </w:tc>
        <w:tc>
          <w:tcPr>
            <w:tcW w:w="994"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MASHT</w:t>
            </w:r>
          </w:p>
          <w:p w:rsidR="006631A4" w:rsidRDefault="006631A4" w:rsidP="00C928EA">
            <w:pPr>
              <w:rPr>
                <w:rFonts w:asciiTheme="minorHAnsi" w:hAnsiTheme="minorHAnsi"/>
                <w:sz w:val="18"/>
                <w:szCs w:val="18"/>
              </w:rPr>
            </w:pPr>
            <w:r w:rsidRPr="00C928EA">
              <w:rPr>
                <w:rFonts w:asciiTheme="minorHAnsi" w:hAnsiTheme="minorHAnsi"/>
                <w:sz w:val="18"/>
                <w:szCs w:val="18"/>
              </w:rPr>
              <w:t>Komunat</w:t>
            </w:r>
          </w:p>
          <w:p w:rsidR="006D4E09" w:rsidRDefault="006D4E09" w:rsidP="00C928EA">
            <w:pPr>
              <w:rPr>
                <w:rFonts w:asciiTheme="minorHAnsi" w:hAnsiTheme="minorHAnsi"/>
                <w:sz w:val="18"/>
                <w:szCs w:val="18"/>
              </w:rPr>
            </w:pPr>
          </w:p>
          <w:p w:rsidR="006D4E09" w:rsidRPr="00C928EA" w:rsidRDefault="006D4E09" w:rsidP="00C928EA">
            <w:pPr>
              <w:rPr>
                <w:rFonts w:asciiTheme="minorHAnsi" w:hAnsiTheme="minorHAnsi"/>
                <w:sz w:val="18"/>
                <w:szCs w:val="18"/>
              </w:rPr>
            </w:pPr>
            <w:r>
              <w:rPr>
                <w:rFonts w:asciiTheme="minorHAnsi" w:hAnsiTheme="minorHAnsi"/>
                <w:sz w:val="18"/>
                <w:szCs w:val="18"/>
              </w:rPr>
              <w:t>Save the Children</w:t>
            </w:r>
          </w:p>
        </w:tc>
        <w:tc>
          <w:tcPr>
            <w:tcW w:w="722" w:type="dxa"/>
            <w:shd w:val="clear" w:color="auto" w:fill="EFD3D2"/>
          </w:tcPr>
          <w:p w:rsidR="006631A4" w:rsidRPr="00312DA0" w:rsidRDefault="006631A4" w:rsidP="00C928EA">
            <w:pPr>
              <w:rPr>
                <w:rFonts w:asciiTheme="minorHAnsi" w:hAnsiTheme="minorHAnsi"/>
                <w:sz w:val="18"/>
                <w:szCs w:val="18"/>
              </w:rPr>
            </w:pPr>
          </w:p>
          <w:p w:rsidR="006D4E09" w:rsidRPr="00312DA0" w:rsidRDefault="006D4E09" w:rsidP="00C928EA">
            <w:pPr>
              <w:rPr>
                <w:rFonts w:asciiTheme="minorHAnsi" w:hAnsiTheme="minorHAnsi"/>
                <w:sz w:val="18"/>
                <w:szCs w:val="18"/>
              </w:rPr>
            </w:pPr>
          </w:p>
          <w:p w:rsidR="006D4E09" w:rsidRPr="00312DA0" w:rsidRDefault="006D4E09" w:rsidP="00C928EA">
            <w:pPr>
              <w:rPr>
                <w:rFonts w:asciiTheme="minorHAnsi" w:hAnsiTheme="minorHAnsi"/>
                <w:sz w:val="18"/>
                <w:szCs w:val="18"/>
              </w:rPr>
            </w:pPr>
          </w:p>
          <w:p w:rsidR="006D4E09" w:rsidRPr="00312DA0" w:rsidRDefault="006D4E09" w:rsidP="00C928EA">
            <w:pPr>
              <w:rPr>
                <w:rFonts w:asciiTheme="minorHAnsi" w:hAnsiTheme="minorHAnsi"/>
                <w:sz w:val="18"/>
                <w:szCs w:val="18"/>
              </w:rPr>
            </w:pPr>
          </w:p>
          <w:p w:rsidR="006D4E09" w:rsidRPr="00312DA0" w:rsidRDefault="006D4E09" w:rsidP="00C928EA">
            <w:pPr>
              <w:rPr>
                <w:rFonts w:asciiTheme="minorHAnsi" w:hAnsiTheme="minorHAnsi"/>
                <w:sz w:val="18"/>
                <w:szCs w:val="18"/>
              </w:rPr>
            </w:pPr>
            <w:r w:rsidRPr="00312DA0">
              <w:rPr>
                <w:rFonts w:asciiTheme="minorHAnsi" w:hAnsiTheme="minorHAnsi"/>
                <w:sz w:val="18"/>
                <w:szCs w:val="18"/>
              </w:rPr>
              <w:t>2800€</w:t>
            </w:r>
          </w:p>
        </w:tc>
        <w:tc>
          <w:tcPr>
            <w:tcW w:w="721" w:type="dxa"/>
            <w:shd w:val="clear" w:color="auto" w:fill="EFD3D2"/>
          </w:tcPr>
          <w:p w:rsidR="006631A4" w:rsidRPr="00312DA0" w:rsidRDefault="00FD55E1" w:rsidP="00C928EA">
            <w:pPr>
              <w:rPr>
                <w:rFonts w:asciiTheme="minorHAnsi" w:hAnsiTheme="minorHAnsi"/>
                <w:sz w:val="18"/>
                <w:szCs w:val="18"/>
              </w:rPr>
            </w:pPr>
            <w:r w:rsidRPr="00312DA0">
              <w:rPr>
                <w:rFonts w:asciiTheme="minorHAnsi" w:hAnsiTheme="minorHAnsi"/>
                <w:sz w:val="18"/>
                <w:szCs w:val="18"/>
              </w:rPr>
              <w:t>1500€</w:t>
            </w:r>
          </w:p>
          <w:p w:rsidR="006D4E09" w:rsidRPr="00312DA0" w:rsidRDefault="006D4E09" w:rsidP="00C928EA">
            <w:pPr>
              <w:rPr>
                <w:rFonts w:asciiTheme="minorHAnsi" w:hAnsiTheme="minorHAnsi"/>
                <w:sz w:val="18"/>
                <w:szCs w:val="18"/>
              </w:rPr>
            </w:pPr>
            <w:r w:rsidRPr="00312DA0">
              <w:rPr>
                <w:rFonts w:asciiTheme="minorHAnsi" w:hAnsiTheme="minorHAnsi"/>
                <w:sz w:val="18"/>
                <w:szCs w:val="18"/>
              </w:rPr>
              <w:t>BKK</w:t>
            </w:r>
          </w:p>
          <w:p w:rsidR="006D4E09" w:rsidRPr="00312DA0" w:rsidRDefault="006D4E09" w:rsidP="00C928EA">
            <w:pPr>
              <w:rPr>
                <w:rFonts w:asciiTheme="minorHAnsi" w:hAnsiTheme="minorHAnsi"/>
                <w:sz w:val="18"/>
                <w:szCs w:val="18"/>
              </w:rPr>
            </w:pPr>
          </w:p>
          <w:p w:rsidR="006D4E09" w:rsidRPr="00312DA0" w:rsidRDefault="006D4E09" w:rsidP="00C928EA">
            <w:pPr>
              <w:rPr>
                <w:rFonts w:asciiTheme="minorHAnsi" w:hAnsiTheme="minorHAnsi"/>
                <w:sz w:val="18"/>
                <w:szCs w:val="18"/>
              </w:rPr>
            </w:pPr>
          </w:p>
          <w:p w:rsidR="006D4E09" w:rsidRPr="00312DA0" w:rsidRDefault="006D4E09" w:rsidP="00C928EA">
            <w:pPr>
              <w:rPr>
                <w:rFonts w:asciiTheme="minorHAnsi" w:hAnsiTheme="minorHAnsi"/>
                <w:sz w:val="20"/>
                <w:szCs w:val="20"/>
              </w:rPr>
            </w:pPr>
            <w:r w:rsidRPr="00312DA0">
              <w:rPr>
                <w:rFonts w:asciiTheme="minorHAnsi" w:hAnsiTheme="minorHAnsi"/>
                <w:sz w:val="18"/>
                <w:szCs w:val="18"/>
              </w:rPr>
              <w:t>2800€</w:t>
            </w:r>
          </w:p>
        </w:tc>
        <w:tc>
          <w:tcPr>
            <w:tcW w:w="722" w:type="dxa"/>
            <w:shd w:val="clear" w:color="auto" w:fill="EFD3D2"/>
          </w:tcPr>
          <w:p w:rsidR="006631A4" w:rsidRPr="00312DA0" w:rsidRDefault="006631A4" w:rsidP="00C928EA">
            <w:pPr>
              <w:rPr>
                <w:rFonts w:asciiTheme="minorHAnsi" w:hAnsiTheme="minorHAnsi"/>
                <w:sz w:val="20"/>
                <w:szCs w:val="20"/>
              </w:rPr>
            </w:pPr>
          </w:p>
        </w:tc>
        <w:tc>
          <w:tcPr>
            <w:tcW w:w="721" w:type="dxa"/>
            <w:shd w:val="clear" w:color="auto" w:fill="EFD3D2"/>
          </w:tcPr>
          <w:p w:rsidR="006631A4" w:rsidRPr="00312DA0" w:rsidRDefault="00FD00AA" w:rsidP="00C928EA">
            <w:pPr>
              <w:rPr>
                <w:rFonts w:asciiTheme="minorHAnsi" w:hAnsiTheme="minorHAnsi"/>
                <w:sz w:val="20"/>
                <w:szCs w:val="20"/>
              </w:rPr>
            </w:pPr>
            <w:r w:rsidRPr="00312DA0">
              <w:rPr>
                <w:rFonts w:asciiTheme="minorHAnsi" w:hAnsiTheme="minorHAnsi"/>
                <w:sz w:val="18"/>
                <w:szCs w:val="18"/>
              </w:rPr>
              <w:t>1500€</w:t>
            </w:r>
          </w:p>
        </w:tc>
        <w:tc>
          <w:tcPr>
            <w:tcW w:w="657" w:type="dxa"/>
            <w:shd w:val="clear" w:color="auto" w:fill="EFD3D2"/>
          </w:tcPr>
          <w:p w:rsidR="006631A4" w:rsidRPr="00312DA0" w:rsidRDefault="006631A4" w:rsidP="00C928EA">
            <w:pPr>
              <w:rPr>
                <w:rFonts w:asciiTheme="minorHAnsi" w:hAnsiTheme="minorHAnsi"/>
                <w:sz w:val="20"/>
                <w:szCs w:val="20"/>
              </w:rPr>
            </w:pPr>
          </w:p>
        </w:tc>
      </w:tr>
      <w:tr w:rsidR="000979E7" w:rsidRPr="002D6221" w:rsidTr="00C672A1">
        <w:tc>
          <w:tcPr>
            <w:tcW w:w="2370" w:type="dxa"/>
            <w:vMerge w:val="restart"/>
            <w:shd w:val="clear" w:color="auto" w:fill="C0504D"/>
          </w:tcPr>
          <w:p w:rsidR="000979E7" w:rsidRPr="00C928EA" w:rsidRDefault="000979E7" w:rsidP="00C928EA">
            <w:pPr>
              <w:rPr>
                <w:rFonts w:asciiTheme="minorHAnsi" w:hAnsiTheme="minorHAnsi"/>
                <w:b/>
                <w:color w:val="FFFFFF" w:themeColor="background1"/>
                <w:sz w:val="20"/>
                <w:szCs w:val="20"/>
              </w:rPr>
            </w:pPr>
            <w:r w:rsidRPr="00C928EA">
              <w:rPr>
                <w:rFonts w:asciiTheme="minorHAnsi" w:hAnsiTheme="minorHAnsi"/>
                <w:b/>
                <w:color w:val="FFFFFF" w:themeColor="background1"/>
                <w:sz w:val="20"/>
                <w:szCs w:val="20"/>
              </w:rPr>
              <w:t>2.Zgjerimi dhe ngritja e cilësisë së shërbimeve të QB.</w:t>
            </w:r>
          </w:p>
        </w:tc>
        <w:tc>
          <w:tcPr>
            <w:tcW w:w="2551" w:type="dxa"/>
            <w:shd w:val="clear" w:color="auto" w:fill="DFA7A6"/>
          </w:tcPr>
          <w:p w:rsidR="000979E7" w:rsidRPr="00C928EA" w:rsidRDefault="000979E7" w:rsidP="00C928EA">
            <w:pPr>
              <w:contextualSpacing/>
              <w:rPr>
                <w:rFonts w:asciiTheme="minorHAnsi" w:hAnsiTheme="minorHAnsi"/>
                <w:sz w:val="18"/>
                <w:szCs w:val="18"/>
              </w:rPr>
            </w:pPr>
            <w:r w:rsidRPr="00C928EA">
              <w:rPr>
                <w:rFonts w:asciiTheme="minorHAnsi" w:hAnsiTheme="minorHAnsi"/>
                <w:sz w:val="18"/>
                <w:szCs w:val="18"/>
              </w:rPr>
              <w:t>2.1 Fuqizimi i stafit të QB në ofrimin e shërbimeve mbështetëse dhe këshilluese për AGJ.</w:t>
            </w:r>
          </w:p>
          <w:p w:rsidR="000979E7" w:rsidRPr="00C928EA" w:rsidRDefault="000979E7" w:rsidP="00C928EA">
            <w:pPr>
              <w:contextualSpacing/>
              <w:rPr>
                <w:rFonts w:asciiTheme="minorHAnsi" w:hAnsiTheme="minorHAnsi"/>
                <w:sz w:val="18"/>
                <w:szCs w:val="18"/>
              </w:rPr>
            </w:pPr>
          </w:p>
        </w:tc>
        <w:tc>
          <w:tcPr>
            <w:tcW w:w="1701"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 xml:space="preserve">2.1.1 50% e resurseve te QB ofrojnë në shërbime të mbështetjes </w:t>
            </w:r>
          </w:p>
        </w:tc>
        <w:tc>
          <w:tcPr>
            <w:tcW w:w="765"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10%</w:t>
            </w:r>
          </w:p>
          <w:p w:rsidR="000979E7" w:rsidRPr="00C928EA" w:rsidRDefault="000979E7" w:rsidP="00C928EA">
            <w:pPr>
              <w:rPr>
                <w:rFonts w:asciiTheme="minorHAnsi" w:hAnsiTheme="minorHAnsi"/>
                <w:sz w:val="18"/>
                <w:szCs w:val="18"/>
              </w:rPr>
            </w:pPr>
          </w:p>
        </w:tc>
        <w:tc>
          <w:tcPr>
            <w:tcW w:w="765"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10%</w:t>
            </w:r>
          </w:p>
          <w:p w:rsidR="000979E7" w:rsidRPr="00C928EA" w:rsidRDefault="000979E7" w:rsidP="00C928EA">
            <w:pPr>
              <w:rPr>
                <w:rFonts w:asciiTheme="minorHAnsi" w:hAnsiTheme="minorHAnsi"/>
                <w:sz w:val="18"/>
                <w:szCs w:val="18"/>
              </w:rPr>
            </w:pPr>
          </w:p>
          <w:p w:rsidR="000979E7" w:rsidRPr="00C928EA" w:rsidRDefault="000979E7" w:rsidP="00C928EA">
            <w:pPr>
              <w:rPr>
                <w:rFonts w:asciiTheme="minorHAnsi" w:hAnsiTheme="minorHAnsi"/>
                <w:sz w:val="18"/>
                <w:szCs w:val="18"/>
              </w:rPr>
            </w:pPr>
          </w:p>
        </w:tc>
        <w:tc>
          <w:tcPr>
            <w:tcW w:w="765"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10%</w:t>
            </w:r>
          </w:p>
        </w:tc>
        <w:tc>
          <w:tcPr>
            <w:tcW w:w="765"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10%</w:t>
            </w:r>
          </w:p>
        </w:tc>
        <w:tc>
          <w:tcPr>
            <w:tcW w:w="766"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10%</w:t>
            </w:r>
          </w:p>
        </w:tc>
        <w:tc>
          <w:tcPr>
            <w:tcW w:w="994" w:type="dxa"/>
            <w:shd w:val="clear" w:color="auto" w:fill="DFA7A6"/>
          </w:tcPr>
          <w:p w:rsidR="000979E7" w:rsidRPr="00C928EA" w:rsidRDefault="000979E7" w:rsidP="00C928EA">
            <w:pPr>
              <w:rPr>
                <w:rFonts w:asciiTheme="minorHAnsi" w:hAnsiTheme="minorHAnsi"/>
                <w:sz w:val="18"/>
                <w:szCs w:val="18"/>
              </w:rPr>
            </w:pPr>
          </w:p>
        </w:tc>
        <w:tc>
          <w:tcPr>
            <w:tcW w:w="722" w:type="dxa"/>
            <w:shd w:val="clear" w:color="auto" w:fill="DFA7A6"/>
          </w:tcPr>
          <w:p w:rsidR="000979E7" w:rsidRPr="00312DA0" w:rsidRDefault="000979E7" w:rsidP="00C928EA">
            <w:pPr>
              <w:rPr>
                <w:rFonts w:asciiTheme="minorHAnsi" w:hAnsiTheme="minorHAnsi"/>
                <w:sz w:val="18"/>
                <w:szCs w:val="18"/>
              </w:rPr>
            </w:pPr>
          </w:p>
        </w:tc>
        <w:tc>
          <w:tcPr>
            <w:tcW w:w="721" w:type="dxa"/>
            <w:shd w:val="clear" w:color="auto" w:fill="DFA7A6"/>
          </w:tcPr>
          <w:p w:rsidR="000979E7" w:rsidRPr="00312DA0" w:rsidRDefault="000979E7" w:rsidP="00C928EA">
            <w:pPr>
              <w:rPr>
                <w:rFonts w:asciiTheme="minorHAnsi" w:hAnsiTheme="minorHAnsi"/>
                <w:sz w:val="20"/>
                <w:szCs w:val="20"/>
              </w:rPr>
            </w:pPr>
          </w:p>
        </w:tc>
        <w:tc>
          <w:tcPr>
            <w:tcW w:w="722" w:type="dxa"/>
            <w:shd w:val="clear" w:color="auto" w:fill="DFA7A6"/>
          </w:tcPr>
          <w:p w:rsidR="000979E7" w:rsidRPr="00312DA0" w:rsidRDefault="000979E7" w:rsidP="00C928EA">
            <w:pPr>
              <w:rPr>
                <w:rFonts w:asciiTheme="minorHAnsi" w:hAnsiTheme="minorHAnsi"/>
                <w:sz w:val="20"/>
                <w:szCs w:val="20"/>
              </w:rPr>
            </w:pPr>
          </w:p>
        </w:tc>
        <w:tc>
          <w:tcPr>
            <w:tcW w:w="721" w:type="dxa"/>
            <w:shd w:val="clear" w:color="auto" w:fill="DFA7A6"/>
          </w:tcPr>
          <w:p w:rsidR="000979E7" w:rsidRPr="00312DA0" w:rsidRDefault="000979E7" w:rsidP="00C928EA">
            <w:pPr>
              <w:rPr>
                <w:rFonts w:asciiTheme="minorHAnsi" w:hAnsiTheme="minorHAnsi"/>
                <w:sz w:val="20"/>
                <w:szCs w:val="20"/>
              </w:rPr>
            </w:pPr>
          </w:p>
        </w:tc>
        <w:tc>
          <w:tcPr>
            <w:tcW w:w="657" w:type="dxa"/>
            <w:shd w:val="clear" w:color="auto" w:fill="DFA7A6"/>
          </w:tcPr>
          <w:p w:rsidR="000979E7" w:rsidRPr="00312DA0" w:rsidRDefault="000979E7" w:rsidP="00C928EA">
            <w:pPr>
              <w:rPr>
                <w:rFonts w:asciiTheme="minorHAnsi" w:hAnsiTheme="minorHAnsi"/>
                <w:sz w:val="20"/>
                <w:szCs w:val="20"/>
              </w:rPr>
            </w:pPr>
          </w:p>
        </w:tc>
      </w:tr>
      <w:tr w:rsidR="000979E7" w:rsidRPr="002D6221" w:rsidTr="00C672A1">
        <w:tc>
          <w:tcPr>
            <w:tcW w:w="2370" w:type="dxa"/>
            <w:vMerge/>
            <w:shd w:val="clear" w:color="auto" w:fill="C0504D"/>
          </w:tcPr>
          <w:p w:rsidR="000979E7" w:rsidRPr="00C928EA" w:rsidRDefault="000979E7" w:rsidP="00C928EA">
            <w:pPr>
              <w:rPr>
                <w:rFonts w:asciiTheme="minorHAnsi" w:hAnsiTheme="minorHAnsi"/>
                <w:b/>
                <w:sz w:val="20"/>
                <w:szCs w:val="20"/>
              </w:rPr>
            </w:pPr>
          </w:p>
        </w:tc>
        <w:tc>
          <w:tcPr>
            <w:tcW w:w="2551" w:type="dxa"/>
            <w:shd w:val="clear" w:color="auto" w:fill="EFD3D2"/>
          </w:tcPr>
          <w:p w:rsidR="000979E7" w:rsidRDefault="000979E7" w:rsidP="00C928EA">
            <w:pPr>
              <w:contextualSpacing/>
              <w:rPr>
                <w:rFonts w:asciiTheme="minorHAnsi" w:hAnsiTheme="minorHAnsi"/>
                <w:sz w:val="18"/>
                <w:szCs w:val="18"/>
              </w:rPr>
            </w:pPr>
            <w:r w:rsidRPr="00C928EA">
              <w:rPr>
                <w:rFonts w:asciiTheme="minorHAnsi" w:hAnsiTheme="minorHAnsi"/>
                <w:sz w:val="18"/>
                <w:szCs w:val="18"/>
              </w:rPr>
              <w:t>2.2 Hulumtime lidhur me cilësinë dhe procesin  e  shërbimeve mbështetëse për shkollat e rregullta</w:t>
            </w:r>
          </w:p>
          <w:p w:rsidR="00312DA0" w:rsidRDefault="00312DA0" w:rsidP="00C928EA">
            <w:pPr>
              <w:contextualSpacing/>
              <w:rPr>
                <w:rFonts w:asciiTheme="minorHAnsi" w:hAnsiTheme="minorHAnsi"/>
                <w:sz w:val="18"/>
                <w:szCs w:val="18"/>
              </w:rPr>
            </w:pPr>
          </w:p>
          <w:p w:rsidR="00312DA0" w:rsidRDefault="00312DA0" w:rsidP="00C928EA">
            <w:pPr>
              <w:contextualSpacing/>
              <w:rPr>
                <w:rFonts w:asciiTheme="minorHAnsi" w:hAnsiTheme="minorHAnsi"/>
                <w:sz w:val="18"/>
                <w:szCs w:val="18"/>
              </w:rPr>
            </w:pPr>
          </w:p>
          <w:p w:rsidR="00312DA0" w:rsidRDefault="00312DA0" w:rsidP="00C928EA">
            <w:pPr>
              <w:contextualSpacing/>
              <w:rPr>
                <w:rFonts w:asciiTheme="minorHAnsi" w:hAnsiTheme="minorHAnsi"/>
                <w:sz w:val="18"/>
                <w:szCs w:val="18"/>
              </w:rPr>
            </w:pPr>
          </w:p>
          <w:p w:rsidR="00312DA0" w:rsidRDefault="00312DA0" w:rsidP="00C928EA">
            <w:pPr>
              <w:contextualSpacing/>
              <w:rPr>
                <w:rFonts w:asciiTheme="minorHAnsi" w:hAnsiTheme="minorHAnsi"/>
                <w:sz w:val="18"/>
                <w:szCs w:val="18"/>
              </w:rPr>
            </w:pPr>
          </w:p>
          <w:p w:rsidR="00312DA0" w:rsidRPr="00C928EA" w:rsidRDefault="00312DA0" w:rsidP="00C928EA">
            <w:pPr>
              <w:contextualSpacing/>
              <w:rPr>
                <w:rFonts w:asciiTheme="minorHAnsi" w:hAnsiTheme="minorHAnsi"/>
                <w:bCs/>
                <w:sz w:val="18"/>
                <w:szCs w:val="18"/>
              </w:rPr>
            </w:pPr>
          </w:p>
        </w:tc>
        <w:tc>
          <w:tcPr>
            <w:tcW w:w="1701" w:type="dxa"/>
            <w:shd w:val="clear" w:color="auto" w:fill="EFD3D2"/>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lastRenderedPageBreak/>
              <w:t>2.2.1 Raporti i hulumtimit për procesin  e shërbimeve mbështetëse të AGJ.</w:t>
            </w:r>
          </w:p>
        </w:tc>
        <w:tc>
          <w:tcPr>
            <w:tcW w:w="765" w:type="dxa"/>
            <w:shd w:val="clear" w:color="auto" w:fill="EFD3D2"/>
          </w:tcPr>
          <w:p w:rsidR="000979E7" w:rsidRPr="00C928EA" w:rsidRDefault="00FD00AA" w:rsidP="00C928EA">
            <w:pPr>
              <w:rPr>
                <w:rFonts w:asciiTheme="minorHAnsi" w:hAnsiTheme="minorHAnsi"/>
                <w:sz w:val="18"/>
                <w:szCs w:val="18"/>
              </w:rPr>
            </w:pPr>
            <w:r>
              <w:rPr>
                <w:rFonts w:asciiTheme="minorHAnsi" w:hAnsiTheme="minorHAnsi"/>
                <w:sz w:val="18"/>
                <w:szCs w:val="18"/>
              </w:rPr>
              <w:t>2.2.1</w:t>
            </w:r>
          </w:p>
        </w:tc>
        <w:tc>
          <w:tcPr>
            <w:tcW w:w="765" w:type="dxa"/>
            <w:shd w:val="clear" w:color="auto" w:fill="EFD3D2"/>
          </w:tcPr>
          <w:p w:rsidR="000979E7" w:rsidRPr="00C928EA" w:rsidRDefault="000979E7" w:rsidP="00C928EA">
            <w:pPr>
              <w:rPr>
                <w:rFonts w:asciiTheme="minorHAnsi" w:hAnsiTheme="minorHAnsi"/>
                <w:sz w:val="18"/>
                <w:szCs w:val="18"/>
              </w:rPr>
            </w:pPr>
          </w:p>
        </w:tc>
        <w:tc>
          <w:tcPr>
            <w:tcW w:w="765" w:type="dxa"/>
            <w:shd w:val="clear" w:color="auto" w:fill="EFD3D2"/>
          </w:tcPr>
          <w:p w:rsidR="000979E7" w:rsidRPr="00C928EA" w:rsidRDefault="000979E7" w:rsidP="00C928EA">
            <w:pPr>
              <w:rPr>
                <w:rFonts w:asciiTheme="minorHAnsi" w:hAnsiTheme="minorHAnsi"/>
                <w:sz w:val="18"/>
                <w:szCs w:val="18"/>
              </w:rPr>
            </w:pPr>
          </w:p>
        </w:tc>
        <w:tc>
          <w:tcPr>
            <w:tcW w:w="765" w:type="dxa"/>
            <w:shd w:val="clear" w:color="auto" w:fill="EFD3D2"/>
          </w:tcPr>
          <w:p w:rsidR="000979E7" w:rsidRPr="00C928EA" w:rsidRDefault="000979E7" w:rsidP="00C928EA">
            <w:pPr>
              <w:rPr>
                <w:rFonts w:asciiTheme="minorHAnsi" w:hAnsiTheme="minorHAnsi"/>
                <w:sz w:val="18"/>
                <w:szCs w:val="18"/>
              </w:rPr>
            </w:pPr>
          </w:p>
        </w:tc>
        <w:tc>
          <w:tcPr>
            <w:tcW w:w="766" w:type="dxa"/>
            <w:shd w:val="clear" w:color="auto" w:fill="EFD3D2"/>
          </w:tcPr>
          <w:p w:rsidR="000979E7" w:rsidRPr="00C928EA" w:rsidRDefault="000979E7" w:rsidP="00C928EA">
            <w:pPr>
              <w:rPr>
                <w:rFonts w:asciiTheme="minorHAnsi" w:hAnsiTheme="minorHAnsi"/>
                <w:sz w:val="18"/>
                <w:szCs w:val="18"/>
              </w:rPr>
            </w:pPr>
          </w:p>
        </w:tc>
        <w:tc>
          <w:tcPr>
            <w:tcW w:w="994" w:type="dxa"/>
            <w:shd w:val="clear" w:color="auto" w:fill="EFD3D2"/>
          </w:tcPr>
          <w:p w:rsidR="000979E7" w:rsidRDefault="00FD00AA" w:rsidP="00C928EA">
            <w:pPr>
              <w:rPr>
                <w:rFonts w:asciiTheme="minorHAnsi" w:hAnsiTheme="minorHAnsi"/>
                <w:sz w:val="18"/>
                <w:szCs w:val="18"/>
              </w:rPr>
            </w:pPr>
            <w:r>
              <w:rPr>
                <w:rFonts w:asciiTheme="minorHAnsi" w:hAnsiTheme="minorHAnsi"/>
                <w:sz w:val="18"/>
                <w:szCs w:val="18"/>
              </w:rPr>
              <w:t>IP</w:t>
            </w:r>
          </w:p>
          <w:p w:rsidR="00FD00AA" w:rsidRPr="00C928EA" w:rsidRDefault="00FD00AA" w:rsidP="00C928EA">
            <w:pPr>
              <w:rPr>
                <w:rFonts w:asciiTheme="minorHAnsi" w:hAnsiTheme="minorHAnsi"/>
                <w:sz w:val="18"/>
                <w:szCs w:val="18"/>
              </w:rPr>
            </w:pPr>
            <w:r>
              <w:rPr>
                <w:rFonts w:asciiTheme="minorHAnsi" w:hAnsiTheme="minorHAnsi"/>
                <w:sz w:val="18"/>
                <w:szCs w:val="18"/>
              </w:rPr>
              <w:t>DANV</w:t>
            </w:r>
          </w:p>
        </w:tc>
        <w:tc>
          <w:tcPr>
            <w:tcW w:w="722" w:type="dxa"/>
            <w:shd w:val="clear" w:color="auto" w:fill="EFD3D2"/>
          </w:tcPr>
          <w:p w:rsidR="000979E7" w:rsidRDefault="008A7C1F" w:rsidP="00C928EA">
            <w:pPr>
              <w:rPr>
                <w:rFonts w:asciiTheme="minorHAnsi" w:hAnsiTheme="minorHAnsi"/>
                <w:sz w:val="18"/>
                <w:szCs w:val="18"/>
              </w:rPr>
            </w:pPr>
            <w:r>
              <w:rPr>
                <w:rFonts w:asciiTheme="minorHAnsi" w:hAnsiTheme="minorHAnsi"/>
                <w:sz w:val="18"/>
                <w:szCs w:val="18"/>
              </w:rPr>
              <w:t>3000 €</w:t>
            </w:r>
          </w:p>
          <w:p w:rsidR="008A7C1F" w:rsidRPr="00312DA0" w:rsidRDefault="008A7C1F" w:rsidP="00C928EA">
            <w:pPr>
              <w:rPr>
                <w:rFonts w:asciiTheme="minorHAnsi" w:hAnsiTheme="minorHAnsi"/>
                <w:sz w:val="18"/>
                <w:szCs w:val="18"/>
              </w:rPr>
            </w:pPr>
            <w:r>
              <w:rPr>
                <w:rFonts w:asciiTheme="minorHAnsi" w:hAnsiTheme="minorHAnsi"/>
                <w:sz w:val="18"/>
                <w:szCs w:val="18"/>
              </w:rPr>
              <w:t>BKK</w:t>
            </w:r>
          </w:p>
        </w:tc>
        <w:tc>
          <w:tcPr>
            <w:tcW w:w="721" w:type="dxa"/>
            <w:shd w:val="clear" w:color="auto" w:fill="EFD3D2"/>
          </w:tcPr>
          <w:p w:rsidR="000979E7" w:rsidRPr="00312DA0" w:rsidRDefault="000979E7" w:rsidP="00C928EA">
            <w:pPr>
              <w:rPr>
                <w:rFonts w:asciiTheme="minorHAnsi" w:hAnsiTheme="minorHAnsi"/>
                <w:sz w:val="20"/>
                <w:szCs w:val="20"/>
              </w:rPr>
            </w:pPr>
          </w:p>
        </w:tc>
        <w:tc>
          <w:tcPr>
            <w:tcW w:w="722" w:type="dxa"/>
            <w:shd w:val="clear" w:color="auto" w:fill="EFD3D2"/>
          </w:tcPr>
          <w:p w:rsidR="000979E7" w:rsidRPr="00312DA0" w:rsidRDefault="000979E7" w:rsidP="00C928EA">
            <w:pPr>
              <w:rPr>
                <w:rFonts w:asciiTheme="minorHAnsi" w:hAnsiTheme="minorHAnsi"/>
                <w:sz w:val="20"/>
                <w:szCs w:val="20"/>
              </w:rPr>
            </w:pPr>
          </w:p>
        </w:tc>
        <w:tc>
          <w:tcPr>
            <w:tcW w:w="721" w:type="dxa"/>
            <w:shd w:val="clear" w:color="auto" w:fill="EFD3D2"/>
          </w:tcPr>
          <w:p w:rsidR="000979E7" w:rsidRPr="00312DA0" w:rsidRDefault="000979E7" w:rsidP="00C928EA">
            <w:pPr>
              <w:rPr>
                <w:rFonts w:asciiTheme="minorHAnsi" w:hAnsiTheme="minorHAnsi"/>
                <w:sz w:val="20"/>
                <w:szCs w:val="20"/>
              </w:rPr>
            </w:pPr>
          </w:p>
        </w:tc>
        <w:tc>
          <w:tcPr>
            <w:tcW w:w="657" w:type="dxa"/>
            <w:shd w:val="clear" w:color="auto" w:fill="EFD3D2"/>
          </w:tcPr>
          <w:p w:rsidR="000979E7" w:rsidRPr="00312DA0" w:rsidRDefault="000979E7" w:rsidP="00C928EA">
            <w:pPr>
              <w:rPr>
                <w:rFonts w:asciiTheme="minorHAnsi" w:hAnsiTheme="minorHAnsi"/>
                <w:sz w:val="20"/>
                <w:szCs w:val="20"/>
              </w:rPr>
            </w:pPr>
          </w:p>
        </w:tc>
      </w:tr>
      <w:tr w:rsidR="006631A4" w:rsidRPr="002D6221" w:rsidTr="00C672A1">
        <w:tc>
          <w:tcPr>
            <w:tcW w:w="2370" w:type="dxa"/>
            <w:vMerge w:val="restart"/>
            <w:shd w:val="clear" w:color="auto" w:fill="C0504D"/>
          </w:tcPr>
          <w:p w:rsidR="006631A4" w:rsidRPr="00C928EA" w:rsidRDefault="006631A4" w:rsidP="00C928EA">
            <w:pPr>
              <w:rPr>
                <w:rFonts w:asciiTheme="minorHAnsi" w:hAnsiTheme="minorHAnsi"/>
                <w:b/>
                <w:color w:val="FFFFFF" w:themeColor="background1"/>
                <w:sz w:val="20"/>
                <w:szCs w:val="20"/>
              </w:rPr>
            </w:pPr>
            <w:r w:rsidRPr="00C928EA">
              <w:rPr>
                <w:rFonts w:asciiTheme="minorHAnsi" w:hAnsiTheme="minorHAnsi"/>
                <w:b/>
                <w:color w:val="FFFFFF" w:themeColor="background1"/>
                <w:sz w:val="20"/>
                <w:szCs w:val="20"/>
              </w:rPr>
              <w:lastRenderedPageBreak/>
              <w:t>3.Sigurimi dhe koordinimi i shërbimeve rehabilituese për FNV.</w:t>
            </w:r>
          </w:p>
        </w:tc>
        <w:tc>
          <w:tcPr>
            <w:tcW w:w="2551" w:type="dxa"/>
            <w:shd w:val="clear" w:color="auto" w:fill="EFD3D2"/>
          </w:tcPr>
          <w:p w:rsidR="006631A4" w:rsidRPr="00C928EA" w:rsidRDefault="006631A4" w:rsidP="00C928EA">
            <w:pPr>
              <w:pStyle w:val="ListParagraph"/>
              <w:numPr>
                <w:ilvl w:val="1"/>
                <w:numId w:val="11"/>
              </w:numPr>
              <w:contextualSpacing/>
              <w:rPr>
                <w:rFonts w:asciiTheme="minorHAnsi" w:hAnsiTheme="minorHAnsi"/>
                <w:bCs/>
                <w:sz w:val="18"/>
                <w:szCs w:val="18"/>
              </w:rPr>
            </w:pPr>
            <w:r w:rsidRPr="00C928EA">
              <w:rPr>
                <w:rFonts w:asciiTheme="minorHAnsi" w:hAnsiTheme="minorHAnsi"/>
                <w:bCs/>
                <w:sz w:val="18"/>
                <w:szCs w:val="18"/>
              </w:rPr>
              <w:t>Zhvillimi, adaptimi i programeve rehabilituese në bazë të nevojave të fëmijëve</w:t>
            </w:r>
          </w:p>
          <w:p w:rsidR="006631A4" w:rsidRPr="00C928EA" w:rsidRDefault="006631A4" w:rsidP="00C928EA">
            <w:pPr>
              <w:pStyle w:val="ListParagraph"/>
              <w:ind w:left="437"/>
              <w:contextualSpacing/>
              <w:rPr>
                <w:rFonts w:asciiTheme="minorHAnsi" w:hAnsiTheme="minorHAnsi"/>
                <w:bCs/>
                <w:sz w:val="18"/>
                <w:szCs w:val="18"/>
              </w:rPr>
            </w:pPr>
          </w:p>
        </w:tc>
        <w:tc>
          <w:tcPr>
            <w:tcW w:w="1701" w:type="dxa"/>
            <w:shd w:val="clear" w:color="auto" w:fill="EFD3D2"/>
          </w:tcPr>
          <w:p w:rsidR="006631A4" w:rsidRPr="00C928EA" w:rsidRDefault="006631A4" w:rsidP="00C928EA">
            <w:pPr>
              <w:rPr>
                <w:rFonts w:asciiTheme="minorHAnsi" w:hAnsiTheme="minorHAnsi"/>
                <w:sz w:val="18"/>
                <w:szCs w:val="18"/>
              </w:rPr>
            </w:pPr>
            <w:r w:rsidRPr="00C928EA">
              <w:rPr>
                <w:rFonts w:asciiTheme="minorHAnsi" w:hAnsiTheme="minorHAnsi"/>
                <w:sz w:val="18"/>
                <w:szCs w:val="18"/>
              </w:rPr>
              <w:t>3.1.1</w:t>
            </w:r>
            <w:r w:rsidR="00F71435">
              <w:rPr>
                <w:rFonts w:asciiTheme="minorHAnsi" w:hAnsiTheme="minorHAnsi"/>
                <w:sz w:val="18"/>
                <w:szCs w:val="18"/>
              </w:rPr>
              <w:t xml:space="preserve"> </w:t>
            </w:r>
            <w:r w:rsidRPr="00C928EA">
              <w:rPr>
                <w:rFonts w:asciiTheme="minorHAnsi" w:hAnsiTheme="minorHAnsi"/>
                <w:sz w:val="18"/>
                <w:szCs w:val="18"/>
              </w:rPr>
              <w:t>Ekzistojnë programet dhe përdoren nga personat përgjegjës në bashkëpunim me prindërit.</w:t>
            </w:r>
          </w:p>
        </w:tc>
        <w:tc>
          <w:tcPr>
            <w:tcW w:w="765" w:type="dxa"/>
            <w:shd w:val="clear" w:color="auto" w:fill="EFD3D2"/>
          </w:tcPr>
          <w:p w:rsidR="006631A4" w:rsidRPr="00C928EA" w:rsidRDefault="006631A4" w:rsidP="00C928EA">
            <w:pPr>
              <w:rPr>
                <w:rFonts w:asciiTheme="minorHAnsi" w:hAnsiTheme="minorHAnsi"/>
                <w:sz w:val="18"/>
                <w:szCs w:val="18"/>
              </w:rPr>
            </w:pPr>
          </w:p>
        </w:tc>
        <w:tc>
          <w:tcPr>
            <w:tcW w:w="765" w:type="dxa"/>
            <w:shd w:val="clear" w:color="auto" w:fill="EFD3D2"/>
          </w:tcPr>
          <w:p w:rsidR="006631A4" w:rsidRPr="00C928EA" w:rsidRDefault="00FD00AA" w:rsidP="00C928EA">
            <w:pPr>
              <w:rPr>
                <w:rFonts w:asciiTheme="minorHAnsi" w:hAnsiTheme="minorHAnsi"/>
                <w:sz w:val="18"/>
                <w:szCs w:val="18"/>
              </w:rPr>
            </w:pPr>
            <w:r>
              <w:rPr>
                <w:rFonts w:asciiTheme="minorHAnsi" w:hAnsiTheme="minorHAnsi"/>
                <w:sz w:val="18"/>
                <w:szCs w:val="18"/>
              </w:rPr>
              <w:t>3.1.1</w:t>
            </w:r>
          </w:p>
        </w:tc>
        <w:tc>
          <w:tcPr>
            <w:tcW w:w="765" w:type="dxa"/>
            <w:shd w:val="clear" w:color="auto" w:fill="EFD3D2"/>
          </w:tcPr>
          <w:p w:rsidR="006631A4" w:rsidRPr="00C928EA" w:rsidRDefault="00FD00AA" w:rsidP="00C928EA">
            <w:pPr>
              <w:rPr>
                <w:rFonts w:asciiTheme="minorHAnsi" w:hAnsiTheme="minorHAnsi"/>
                <w:sz w:val="18"/>
                <w:szCs w:val="18"/>
              </w:rPr>
            </w:pPr>
            <w:r>
              <w:rPr>
                <w:rFonts w:asciiTheme="minorHAnsi" w:hAnsiTheme="minorHAnsi"/>
                <w:sz w:val="18"/>
                <w:szCs w:val="18"/>
              </w:rPr>
              <w:t>3.1.1</w:t>
            </w:r>
          </w:p>
        </w:tc>
        <w:tc>
          <w:tcPr>
            <w:tcW w:w="765" w:type="dxa"/>
            <w:shd w:val="clear" w:color="auto" w:fill="EFD3D2"/>
          </w:tcPr>
          <w:p w:rsidR="006631A4" w:rsidRPr="00D30F0D" w:rsidRDefault="006631A4" w:rsidP="00C928EA">
            <w:pPr>
              <w:rPr>
                <w:rFonts w:asciiTheme="minorHAnsi" w:hAnsiTheme="minorHAnsi"/>
                <w:color w:val="FF0000"/>
                <w:sz w:val="18"/>
                <w:szCs w:val="18"/>
              </w:rPr>
            </w:pPr>
          </w:p>
        </w:tc>
        <w:tc>
          <w:tcPr>
            <w:tcW w:w="766" w:type="dxa"/>
            <w:shd w:val="clear" w:color="auto" w:fill="EFD3D2"/>
          </w:tcPr>
          <w:p w:rsidR="006631A4" w:rsidRPr="00D30F0D" w:rsidRDefault="006631A4" w:rsidP="00F71435">
            <w:pPr>
              <w:rPr>
                <w:color w:val="FF0000"/>
                <w:sz w:val="18"/>
                <w:szCs w:val="18"/>
              </w:rPr>
            </w:pPr>
          </w:p>
        </w:tc>
        <w:tc>
          <w:tcPr>
            <w:tcW w:w="994" w:type="dxa"/>
            <w:shd w:val="clear" w:color="auto" w:fill="EFD3D2"/>
          </w:tcPr>
          <w:p w:rsidR="006631A4" w:rsidRDefault="00FD00AA" w:rsidP="00C928EA">
            <w:pPr>
              <w:rPr>
                <w:rFonts w:asciiTheme="minorHAnsi" w:hAnsiTheme="minorHAnsi"/>
                <w:sz w:val="18"/>
                <w:szCs w:val="18"/>
              </w:rPr>
            </w:pPr>
            <w:r>
              <w:rPr>
                <w:rFonts w:asciiTheme="minorHAnsi" w:hAnsiTheme="minorHAnsi"/>
                <w:sz w:val="18"/>
                <w:szCs w:val="18"/>
              </w:rPr>
              <w:t>QB</w:t>
            </w:r>
          </w:p>
          <w:p w:rsidR="00FD00AA" w:rsidRPr="00C928EA" w:rsidRDefault="00FD00AA" w:rsidP="00C928EA">
            <w:pPr>
              <w:rPr>
                <w:rFonts w:asciiTheme="minorHAnsi" w:hAnsiTheme="minorHAnsi"/>
                <w:sz w:val="18"/>
                <w:szCs w:val="18"/>
              </w:rPr>
            </w:pPr>
          </w:p>
        </w:tc>
        <w:tc>
          <w:tcPr>
            <w:tcW w:w="722" w:type="dxa"/>
            <w:shd w:val="clear" w:color="auto" w:fill="EFD3D2"/>
          </w:tcPr>
          <w:p w:rsidR="006631A4" w:rsidRPr="00312DA0" w:rsidRDefault="006631A4" w:rsidP="00C928EA">
            <w:pPr>
              <w:rPr>
                <w:rFonts w:asciiTheme="minorHAnsi" w:hAnsiTheme="minorHAnsi"/>
                <w:sz w:val="18"/>
                <w:szCs w:val="18"/>
              </w:rPr>
            </w:pPr>
          </w:p>
        </w:tc>
        <w:tc>
          <w:tcPr>
            <w:tcW w:w="721" w:type="dxa"/>
            <w:shd w:val="clear" w:color="auto" w:fill="EFD3D2"/>
          </w:tcPr>
          <w:p w:rsidR="006631A4" w:rsidRDefault="00FD00AA" w:rsidP="00C928EA">
            <w:pPr>
              <w:rPr>
                <w:rFonts w:asciiTheme="minorHAnsi" w:hAnsiTheme="minorHAnsi"/>
                <w:sz w:val="18"/>
                <w:szCs w:val="18"/>
              </w:rPr>
            </w:pPr>
            <w:r w:rsidRPr="00312DA0">
              <w:rPr>
                <w:rFonts w:asciiTheme="minorHAnsi" w:hAnsiTheme="minorHAnsi"/>
                <w:sz w:val="18"/>
                <w:szCs w:val="18"/>
              </w:rPr>
              <w:t>3500€</w:t>
            </w:r>
          </w:p>
          <w:p w:rsidR="00312DA0" w:rsidRPr="00312DA0" w:rsidRDefault="00312DA0" w:rsidP="00C928EA">
            <w:pPr>
              <w:rPr>
                <w:rFonts w:asciiTheme="minorHAnsi" w:hAnsiTheme="minorHAnsi"/>
                <w:sz w:val="20"/>
                <w:szCs w:val="20"/>
              </w:rPr>
            </w:pPr>
            <w:r>
              <w:rPr>
                <w:rFonts w:asciiTheme="minorHAnsi" w:hAnsiTheme="minorHAnsi"/>
                <w:sz w:val="18"/>
                <w:szCs w:val="18"/>
              </w:rPr>
              <w:t>BKK</w:t>
            </w:r>
          </w:p>
        </w:tc>
        <w:tc>
          <w:tcPr>
            <w:tcW w:w="722" w:type="dxa"/>
            <w:shd w:val="clear" w:color="auto" w:fill="EFD3D2"/>
          </w:tcPr>
          <w:p w:rsidR="006631A4" w:rsidRDefault="00FD00AA" w:rsidP="00C928EA">
            <w:pPr>
              <w:rPr>
                <w:rFonts w:asciiTheme="minorHAnsi" w:hAnsiTheme="minorHAnsi"/>
                <w:sz w:val="18"/>
                <w:szCs w:val="18"/>
              </w:rPr>
            </w:pPr>
            <w:r w:rsidRPr="00312DA0">
              <w:rPr>
                <w:rFonts w:asciiTheme="minorHAnsi" w:hAnsiTheme="minorHAnsi"/>
                <w:sz w:val="18"/>
                <w:szCs w:val="18"/>
              </w:rPr>
              <w:t>4000€</w:t>
            </w:r>
          </w:p>
          <w:p w:rsidR="00312DA0" w:rsidRPr="00312DA0" w:rsidRDefault="00312DA0" w:rsidP="00C928EA">
            <w:pPr>
              <w:rPr>
                <w:rFonts w:asciiTheme="minorHAnsi" w:hAnsiTheme="minorHAnsi"/>
                <w:sz w:val="20"/>
                <w:szCs w:val="20"/>
              </w:rPr>
            </w:pPr>
            <w:r>
              <w:rPr>
                <w:rFonts w:asciiTheme="minorHAnsi" w:hAnsiTheme="minorHAnsi"/>
                <w:sz w:val="18"/>
                <w:szCs w:val="18"/>
              </w:rPr>
              <w:t>BKK</w:t>
            </w:r>
          </w:p>
        </w:tc>
        <w:tc>
          <w:tcPr>
            <w:tcW w:w="721" w:type="dxa"/>
            <w:shd w:val="clear" w:color="auto" w:fill="EFD3D2"/>
          </w:tcPr>
          <w:p w:rsidR="006631A4" w:rsidRPr="00312DA0" w:rsidRDefault="006631A4" w:rsidP="00C928EA">
            <w:pPr>
              <w:rPr>
                <w:rFonts w:asciiTheme="minorHAnsi" w:hAnsiTheme="minorHAnsi"/>
                <w:sz w:val="20"/>
                <w:szCs w:val="20"/>
              </w:rPr>
            </w:pPr>
          </w:p>
        </w:tc>
        <w:tc>
          <w:tcPr>
            <w:tcW w:w="657" w:type="dxa"/>
            <w:shd w:val="clear" w:color="auto" w:fill="EFD3D2"/>
          </w:tcPr>
          <w:p w:rsidR="006631A4" w:rsidRPr="00312DA0" w:rsidRDefault="006631A4" w:rsidP="00C928EA">
            <w:pPr>
              <w:rPr>
                <w:rFonts w:asciiTheme="minorHAnsi" w:hAnsiTheme="minorHAnsi"/>
                <w:sz w:val="20"/>
                <w:szCs w:val="20"/>
              </w:rPr>
            </w:pPr>
          </w:p>
        </w:tc>
      </w:tr>
      <w:tr w:rsidR="00F71435" w:rsidRPr="002D6221" w:rsidTr="00C672A1">
        <w:tc>
          <w:tcPr>
            <w:tcW w:w="2370" w:type="dxa"/>
            <w:vMerge/>
            <w:shd w:val="clear" w:color="auto" w:fill="C0504D"/>
          </w:tcPr>
          <w:p w:rsidR="00F71435" w:rsidRPr="00C928EA" w:rsidRDefault="00F71435" w:rsidP="00C928EA">
            <w:pPr>
              <w:rPr>
                <w:rFonts w:asciiTheme="minorHAnsi" w:hAnsiTheme="minorHAnsi"/>
                <w:b/>
                <w:color w:val="FFFFFF" w:themeColor="background1"/>
                <w:sz w:val="20"/>
                <w:szCs w:val="20"/>
              </w:rPr>
            </w:pPr>
          </w:p>
        </w:tc>
        <w:tc>
          <w:tcPr>
            <w:tcW w:w="2551" w:type="dxa"/>
            <w:shd w:val="clear" w:color="auto" w:fill="EFD3D2"/>
          </w:tcPr>
          <w:p w:rsidR="00F71435" w:rsidRPr="00C928EA" w:rsidRDefault="00F71435" w:rsidP="00C928EA">
            <w:pPr>
              <w:pStyle w:val="ListParagraph"/>
              <w:numPr>
                <w:ilvl w:val="1"/>
                <w:numId w:val="11"/>
              </w:numPr>
              <w:contextualSpacing/>
              <w:rPr>
                <w:rFonts w:asciiTheme="minorHAnsi" w:hAnsiTheme="minorHAnsi"/>
                <w:bCs/>
                <w:sz w:val="18"/>
                <w:szCs w:val="18"/>
              </w:rPr>
            </w:pPr>
            <w:r w:rsidRPr="00C928EA">
              <w:rPr>
                <w:rFonts w:asciiTheme="minorHAnsi" w:hAnsiTheme="minorHAnsi"/>
                <w:bCs/>
                <w:sz w:val="18"/>
                <w:szCs w:val="18"/>
              </w:rPr>
              <w:t>Sigurimi i shërbimeve dhe kontraktimi për programet rehabilituese</w:t>
            </w:r>
          </w:p>
        </w:tc>
        <w:tc>
          <w:tcPr>
            <w:tcW w:w="1701" w:type="dxa"/>
            <w:shd w:val="clear" w:color="auto" w:fill="EFD3D2"/>
          </w:tcPr>
          <w:p w:rsidR="00F71435" w:rsidRPr="00C928EA" w:rsidRDefault="00F71435" w:rsidP="00C928EA">
            <w:pPr>
              <w:rPr>
                <w:rFonts w:asciiTheme="minorHAnsi" w:hAnsiTheme="minorHAnsi"/>
                <w:sz w:val="18"/>
                <w:szCs w:val="18"/>
              </w:rPr>
            </w:pPr>
            <w:r w:rsidRPr="00C928EA">
              <w:rPr>
                <w:rFonts w:asciiTheme="minorHAnsi" w:hAnsiTheme="minorHAnsi"/>
                <w:sz w:val="18"/>
                <w:szCs w:val="18"/>
              </w:rPr>
              <w:t>3.2.1</w:t>
            </w:r>
            <w:r w:rsidR="00DE4134">
              <w:rPr>
                <w:rFonts w:asciiTheme="minorHAnsi" w:hAnsiTheme="minorHAnsi"/>
                <w:sz w:val="18"/>
                <w:szCs w:val="18"/>
              </w:rPr>
              <w:t xml:space="preserve"> </w:t>
            </w:r>
            <w:r w:rsidRPr="00C928EA">
              <w:rPr>
                <w:rFonts w:asciiTheme="minorHAnsi" w:hAnsiTheme="minorHAnsi"/>
                <w:sz w:val="18"/>
                <w:szCs w:val="18"/>
              </w:rPr>
              <w:t>Shërbimet funksionale dhe koordinuese ne rehabilitimin e FNVA.</w:t>
            </w:r>
          </w:p>
          <w:p w:rsidR="00F71435" w:rsidRPr="00C928EA" w:rsidRDefault="00F71435" w:rsidP="00C928EA">
            <w:pPr>
              <w:rPr>
                <w:rFonts w:asciiTheme="minorHAnsi" w:hAnsiTheme="minorHAnsi"/>
                <w:sz w:val="18"/>
                <w:szCs w:val="18"/>
              </w:rPr>
            </w:pPr>
          </w:p>
          <w:p w:rsidR="00F71435" w:rsidRPr="00C928EA" w:rsidRDefault="00F71435" w:rsidP="00C928EA">
            <w:pPr>
              <w:rPr>
                <w:rFonts w:asciiTheme="minorHAnsi" w:hAnsiTheme="minorHAnsi"/>
                <w:sz w:val="18"/>
                <w:szCs w:val="18"/>
              </w:rPr>
            </w:pPr>
            <w:r w:rsidRPr="00C928EA">
              <w:rPr>
                <w:rFonts w:asciiTheme="minorHAnsi" w:hAnsiTheme="minorHAnsi"/>
                <w:sz w:val="18"/>
                <w:szCs w:val="18"/>
              </w:rPr>
              <w:t>3.2.2</w:t>
            </w:r>
            <w:r w:rsidR="00DE4134">
              <w:rPr>
                <w:rFonts w:asciiTheme="minorHAnsi" w:hAnsiTheme="minorHAnsi"/>
                <w:sz w:val="18"/>
                <w:szCs w:val="18"/>
              </w:rPr>
              <w:t xml:space="preserve"> </w:t>
            </w:r>
            <w:r w:rsidRPr="00C928EA">
              <w:rPr>
                <w:rFonts w:asciiTheme="minorHAnsi" w:hAnsiTheme="minorHAnsi"/>
                <w:sz w:val="18"/>
                <w:szCs w:val="18"/>
              </w:rPr>
              <w:t xml:space="preserve">Ekziston koordinimi i ekipeve rehabilituese </w:t>
            </w:r>
          </w:p>
          <w:p w:rsidR="00F71435" w:rsidRPr="00C928EA" w:rsidRDefault="00F71435" w:rsidP="00C928EA">
            <w:pPr>
              <w:rPr>
                <w:rFonts w:asciiTheme="minorHAnsi" w:hAnsiTheme="minorHAnsi"/>
                <w:sz w:val="18"/>
                <w:szCs w:val="18"/>
              </w:rPr>
            </w:pPr>
            <w:r w:rsidRPr="00C928EA">
              <w:rPr>
                <w:rFonts w:asciiTheme="minorHAnsi" w:hAnsiTheme="minorHAnsi"/>
                <w:sz w:val="18"/>
                <w:szCs w:val="18"/>
              </w:rPr>
              <w:t>(50%).</w:t>
            </w:r>
          </w:p>
        </w:tc>
        <w:tc>
          <w:tcPr>
            <w:tcW w:w="765" w:type="dxa"/>
            <w:shd w:val="clear" w:color="auto" w:fill="EFD3D2"/>
          </w:tcPr>
          <w:p w:rsidR="00F71435" w:rsidRPr="00C928EA" w:rsidRDefault="00F71435" w:rsidP="00C928EA">
            <w:pPr>
              <w:rPr>
                <w:rFonts w:asciiTheme="minorHAnsi" w:hAnsiTheme="minorHAnsi"/>
                <w:sz w:val="18"/>
                <w:szCs w:val="18"/>
              </w:rPr>
            </w:pPr>
          </w:p>
        </w:tc>
        <w:tc>
          <w:tcPr>
            <w:tcW w:w="765" w:type="dxa"/>
            <w:shd w:val="clear" w:color="auto" w:fill="EFD3D2"/>
          </w:tcPr>
          <w:p w:rsidR="00F71435" w:rsidRPr="006714C4" w:rsidRDefault="00F71435" w:rsidP="00C928EA">
            <w:pPr>
              <w:rPr>
                <w:rFonts w:asciiTheme="minorHAnsi" w:hAnsiTheme="minorHAnsi"/>
                <w:sz w:val="18"/>
                <w:szCs w:val="18"/>
              </w:rPr>
            </w:pPr>
            <w:r w:rsidRPr="006714C4">
              <w:rPr>
                <w:rFonts w:asciiTheme="minorHAnsi" w:hAnsiTheme="minorHAnsi"/>
                <w:sz w:val="18"/>
                <w:szCs w:val="18"/>
              </w:rPr>
              <w:t>3.2.1</w:t>
            </w:r>
          </w:p>
        </w:tc>
        <w:tc>
          <w:tcPr>
            <w:tcW w:w="765" w:type="dxa"/>
            <w:shd w:val="clear" w:color="auto" w:fill="EFD3D2"/>
          </w:tcPr>
          <w:p w:rsidR="00F71435" w:rsidRPr="006714C4" w:rsidRDefault="00F71435" w:rsidP="00C928EA">
            <w:pPr>
              <w:rPr>
                <w:rFonts w:asciiTheme="minorHAnsi" w:hAnsiTheme="minorHAnsi"/>
                <w:sz w:val="18"/>
                <w:szCs w:val="18"/>
              </w:rPr>
            </w:pPr>
            <w:r w:rsidRPr="006714C4">
              <w:rPr>
                <w:rFonts w:asciiTheme="minorHAnsi" w:hAnsiTheme="minorHAnsi"/>
                <w:sz w:val="18"/>
                <w:szCs w:val="18"/>
              </w:rPr>
              <w:t>3.2.1</w:t>
            </w:r>
          </w:p>
        </w:tc>
        <w:tc>
          <w:tcPr>
            <w:tcW w:w="765" w:type="dxa"/>
            <w:shd w:val="clear" w:color="auto" w:fill="EFD3D2"/>
          </w:tcPr>
          <w:p w:rsidR="00F71435" w:rsidRPr="00312DA0" w:rsidRDefault="00F71435" w:rsidP="00E06F2A">
            <w:pPr>
              <w:rPr>
                <w:rFonts w:asciiTheme="minorHAnsi" w:hAnsiTheme="minorHAnsi"/>
                <w:sz w:val="18"/>
                <w:szCs w:val="18"/>
              </w:rPr>
            </w:pPr>
            <w:r w:rsidRPr="00312DA0">
              <w:rPr>
                <w:rFonts w:asciiTheme="minorHAnsi" w:hAnsiTheme="minorHAnsi"/>
                <w:sz w:val="18"/>
                <w:szCs w:val="18"/>
              </w:rPr>
              <w:t>3.2.1</w:t>
            </w:r>
          </w:p>
        </w:tc>
        <w:tc>
          <w:tcPr>
            <w:tcW w:w="766" w:type="dxa"/>
            <w:shd w:val="clear" w:color="auto" w:fill="EFD3D2"/>
          </w:tcPr>
          <w:p w:rsidR="00F71435" w:rsidRPr="00312DA0" w:rsidRDefault="00F71435" w:rsidP="00E06F2A">
            <w:pPr>
              <w:rPr>
                <w:rFonts w:asciiTheme="minorHAnsi" w:hAnsiTheme="minorHAnsi"/>
                <w:sz w:val="18"/>
                <w:szCs w:val="18"/>
              </w:rPr>
            </w:pPr>
            <w:r w:rsidRPr="00312DA0">
              <w:rPr>
                <w:rFonts w:asciiTheme="minorHAnsi" w:hAnsiTheme="minorHAnsi"/>
                <w:sz w:val="18"/>
                <w:szCs w:val="18"/>
              </w:rPr>
              <w:t>3.2.1</w:t>
            </w:r>
          </w:p>
        </w:tc>
        <w:tc>
          <w:tcPr>
            <w:tcW w:w="994" w:type="dxa"/>
            <w:shd w:val="clear" w:color="auto" w:fill="EFD3D2"/>
          </w:tcPr>
          <w:p w:rsidR="00F71435" w:rsidRDefault="0098680E" w:rsidP="00C928EA">
            <w:pPr>
              <w:rPr>
                <w:rFonts w:asciiTheme="minorHAnsi" w:hAnsiTheme="minorHAnsi"/>
                <w:sz w:val="18"/>
                <w:szCs w:val="18"/>
              </w:rPr>
            </w:pPr>
            <w:r>
              <w:rPr>
                <w:rFonts w:asciiTheme="minorHAnsi" w:hAnsiTheme="minorHAnsi"/>
                <w:sz w:val="18"/>
                <w:szCs w:val="18"/>
              </w:rPr>
              <w:t>QB</w:t>
            </w:r>
          </w:p>
          <w:p w:rsidR="0098680E" w:rsidRDefault="0098680E" w:rsidP="00C928EA">
            <w:pPr>
              <w:rPr>
                <w:rFonts w:asciiTheme="minorHAnsi" w:hAnsiTheme="minorHAnsi"/>
                <w:sz w:val="18"/>
                <w:szCs w:val="18"/>
              </w:rPr>
            </w:pPr>
            <w:r>
              <w:rPr>
                <w:rFonts w:asciiTheme="minorHAnsi" w:hAnsiTheme="minorHAnsi"/>
                <w:sz w:val="18"/>
                <w:szCs w:val="18"/>
              </w:rPr>
              <w:t>DKA</w:t>
            </w:r>
          </w:p>
          <w:p w:rsidR="0098680E" w:rsidRPr="00C928EA" w:rsidRDefault="0098680E" w:rsidP="00C928EA">
            <w:pPr>
              <w:rPr>
                <w:rFonts w:asciiTheme="minorHAnsi" w:hAnsiTheme="minorHAnsi"/>
                <w:sz w:val="18"/>
                <w:szCs w:val="18"/>
              </w:rPr>
            </w:pPr>
            <w:r>
              <w:rPr>
                <w:rFonts w:asciiTheme="minorHAnsi" w:hAnsiTheme="minorHAnsi"/>
                <w:sz w:val="18"/>
                <w:szCs w:val="18"/>
              </w:rPr>
              <w:t>Shkollat</w:t>
            </w:r>
          </w:p>
        </w:tc>
        <w:tc>
          <w:tcPr>
            <w:tcW w:w="722" w:type="dxa"/>
            <w:shd w:val="clear" w:color="auto" w:fill="EFD3D2"/>
          </w:tcPr>
          <w:p w:rsidR="00F71435" w:rsidRPr="00C928EA" w:rsidRDefault="00F71435" w:rsidP="00C928EA">
            <w:pPr>
              <w:rPr>
                <w:rFonts w:asciiTheme="minorHAnsi" w:hAnsiTheme="minorHAnsi"/>
                <w:sz w:val="18"/>
                <w:szCs w:val="18"/>
              </w:rPr>
            </w:pPr>
          </w:p>
        </w:tc>
        <w:tc>
          <w:tcPr>
            <w:tcW w:w="721" w:type="dxa"/>
            <w:shd w:val="clear" w:color="auto" w:fill="EFD3D2"/>
          </w:tcPr>
          <w:p w:rsidR="00F71435" w:rsidRPr="002D6221" w:rsidRDefault="00F71435" w:rsidP="00C928EA">
            <w:pPr>
              <w:rPr>
                <w:rFonts w:asciiTheme="minorHAnsi" w:hAnsiTheme="minorHAnsi"/>
                <w:sz w:val="20"/>
                <w:szCs w:val="20"/>
              </w:rPr>
            </w:pPr>
          </w:p>
        </w:tc>
        <w:tc>
          <w:tcPr>
            <w:tcW w:w="722" w:type="dxa"/>
            <w:shd w:val="clear" w:color="auto" w:fill="EFD3D2"/>
          </w:tcPr>
          <w:p w:rsidR="00F71435" w:rsidRPr="002D6221" w:rsidRDefault="00F71435" w:rsidP="00C928EA">
            <w:pPr>
              <w:rPr>
                <w:rFonts w:asciiTheme="minorHAnsi" w:hAnsiTheme="minorHAnsi"/>
                <w:sz w:val="20"/>
                <w:szCs w:val="20"/>
              </w:rPr>
            </w:pPr>
          </w:p>
        </w:tc>
        <w:tc>
          <w:tcPr>
            <w:tcW w:w="721" w:type="dxa"/>
            <w:shd w:val="clear" w:color="auto" w:fill="EFD3D2"/>
          </w:tcPr>
          <w:p w:rsidR="00F71435" w:rsidRPr="002D6221" w:rsidRDefault="00F71435" w:rsidP="00C928EA">
            <w:pPr>
              <w:rPr>
                <w:rFonts w:asciiTheme="minorHAnsi" w:hAnsiTheme="minorHAnsi"/>
                <w:sz w:val="20"/>
                <w:szCs w:val="20"/>
              </w:rPr>
            </w:pPr>
          </w:p>
        </w:tc>
        <w:tc>
          <w:tcPr>
            <w:tcW w:w="657" w:type="dxa"/>
            <w:shd w:val="clear" w:color="auto" w:fill="EFD3D2"/>
          </w:tcPr>
          <w:p w:rsidR="00F71435" w:rsidRPr="002D6221" w:rsidRDefault="00F71435" w:rsidP="00C928EA">
            <w:pPr>
              <w:rPr>
                <w:rFonts w:asciiTheme="minorHAnsi" w:hAnsiTheme="minorHAnsi"/>
                <w:sz w:val="20"/>
                <w:szCs w:val="20"/>
              </w:rPr>
            </w:pPr>
          </w:p>
        </w:tc>
      </w:tr>
      <w:tr w:rsidR="006631A4" w:rsidRPr="002D6221" w:rsidTr="008E4C56">
        <w:tc>
          <w:tcPr>
            <w:tcW w:w="2370" w:type="dxa"/>
            <w:vMerge/>
            <w:shd w:val="clear" w:color="auto" w:fill="C0504D"/>
          </w:tcPr>
          <w:p w:rsidR="006631A4" w:rsidRPr="00C928EA" w:rsidRDefault="006631A4" w:rsidP="00C928EA">
            <w:pPr>
              <w:rPr>
                <w:rFonts w:asciiTheme="minorHAnsi" w:hAnsiTheme="minorHAnsi"/>
                <w:b/>
                <w:color w:val="FFFFFF" w:themeColor="background1"/>
                <w:sz w:val="20"/>
                <w:szCs w:val="20"/>
              </w:rPr>
            </w:pPr>
          </w:p>
        </w:tc>
        <w:tc>
          <w:tcPr>
            <w:tcW w:w="2551" w:type="dxa"/>
            <w:shd w:val="clear" w:color="auto" w:fill="FFFFFF" w:themeFill="background1"/>
          </w:tcPr>
          <w:p w:rsidR="006631A4" w:rsidRPr="00C928EA" w:rsidRDefault="0098680E" w:rsidP="00C928EA">
            <w:pPr>
              <w:contextualSpacing/>
              <w:rPr>
                <w:rFonts w:asciiTheme="minorHAnsi" w:hAnsiTheme="minorHAnsi"/>
                <w:sz w:val="18"/>
                <w:szCs w:val="18"/>
              </w:rPr>
            </w:pPr>
            <w:r>
              <w:rPr>
                <w:rFonts w:asciiTheme="minorHAnsi" w:hAnsiTheme="minorHAnsi"/>
                <w:sz w:val="18"/>
                <w:szCs w:val="18"/>
              </w:rPr>
              <w:t>4.1 Krijimi dhe f</w:t>
            </w:r>
            <w:r w:rsidR="006631A4" w:rsidRPr="00C928EA">
              <w:rPr>
                <w:rFonts w:asciiTheme="minorHAnsi" w:hAnsiTheme="minorHAnsi"/>
                <w:sz w:val="18"/>
                <w:szCs w:val="18"/>
              </w:rPr>
              <w:t>unksionalizimi i rrjetit te mësimdhënësve mbështetës ne nivel lokal dhe qendrore</w:t>
            </w:r>
          </w:p>
        </w:tc>
        <w:tc>
          <w:tcPr>
            <w:tcW w:w="1701" w:type="dxa"/>
            <w:shd w:val="clear" w:color="auto" w:fill="FFFFFF" w:themeFill="background1"/>
          </w:tcPr>
          <w:p w:rsidR="006631A4" w:rsidRPr="00C928EA" w:rsidRDefault="006631A4" w:rsidP="00C928EA">
            <w:pPr>
              <w:ind w:hanging="33"/>
              <w:rPr>
                <w:rFonts w:asciiTheme="minorHAnsi" w:hAnsiTheme="minorHAnsi"/>
                <w:sz w:val="18"/>
                <w:szCs w:val="18"/>
              </w:rPr>
            </w:pPr>
            <w:r w:rsidRPr="00C928EA">
              <w:rPr>
                <w:rFonts w:asciiTheme="minorHAnsi" w:hAnsiTheme="minorHAnsi"/>
                <w:sz w:val="18"/>
                <w:szCs w:val="18"/>
              </w:rPr>
              <w:t>4.1.1 Është krijuar rrjeti i m</w:t>
            </w:r>
            <w:r>
              <w:rPr>
                <w:rFonts w:asciiTheme="minorHAnsi" w:hAnsiTheme="minorHAnsi"/>
                <w:sz w:val="18"/>
                <w:szCs w:val="18"/>
              </w:rPr>
              <w:t>ësimdhënës</w:t>
            </w:r>
            <w:r w:rsidR="0098680E">
              <w:rPr>
                <w:rFonts w:asciiTheme="minorHAnsi" w:hAnsiTheme="minorHAnsi"/>
                <w:sz w:val="18"/>
                <w:szCs w:val="18"/>
              </w:rPr>
              <w:t>ve</w:t>
            </w:r>
            <w:r>
              <w:rPr>
                <w:rFonts w:asciiTheme="minorHAnsi" w:hAnsiTheme="minorHAnsi"/>
                <w:sz w:val="18"/>
                <w:szCs w:val="18"/>
              </w:rPr>
              <w:t xml:space="preserve"> në nivel lokal dhe </w:t>
            </w:r>
            <w:r w:rsidR="00DE4134">
              <w:rPr>
                <w:rFonts w:asciiTheme="minorHAnsi" w:hAnsiTheme="minorHAnsi"/>
                <w:sz w:val="18"/>
                <w:szCs w:val="18"/>
              </w:rPr>
              <w:t>qe</w:t>
            </w:r>
            <w:r w:rsidR="00DE4134" w:rsidRPr="00C928EA">
              <w:rPr>
                <w:rFonts w:asciiTheme="minorHAnsi" w:hAnsiTheme="minorHAnsi"/>
                <w:sz w:val="18"/>
                <w:szCs w:val="18"/>
              </w:rPr>
              <w:t>ndror</w:t>
            </w:r>
            <w:r w:rsidRPr="00C928EA">
              <w:rPr>
                <w:rFonts w:asciiTheme="minorHAnsi" w:hAnsiTheme="minorHAnsi"/>
                <w:sz w:val="18"/>
                <w:szCs w:val="18"/>
              </w:rPr>
              <w:t>.</w:t>
            </w:r>
          </w:p>
        </w:tc>
        <w:tc>
          <w:tcPr>
            <w:tcW w:w="765" w:type="dxa"/>
            <w:shd w:val="clear" w:color="auto" w:fill="FFFFFF" w:themeFill="background1"/>
          </w:tcPr>
          <w:p w:rsidR="006631A4" w:rsidRPr="00C928EA" w:rsidRDefault="006631A4" w:rsidP="00C928EA">
            <w:pPr>
              <w:rPr>
                <w:rFonts w:asciiTheme="minorHAnsi" w:hAnsiTheme="minorHAnsi"/>
                <w:sz w:val="18"/>
                <w:szCs w:val="18"/>
              </w:rPr>
            </w:pPr>
          </w:p>
        </w:tc>
        <w:tc>
          <w:tcPr>
            <w:tcW w:w="765" w:type="dxa"/>
            <w:shd w:val="clear" w:color="auto" w:fill="FFFFFF" w:themeFill="background1"/>
          </w:tcPr>
          <w:p w:rsidR="006631A4" w:rsidRPr="006714C4" w:rsidRDefault="006631A4" w:rsidP="00C928EA">
            <w:pPr>
              <w:rPr>
                <w:rFonts w:asciiTheme="minorHAnsi" w:hAnsiTheme="minorHAnsi"/>
                <w:sz w:val="18"/>
                <w:szCs w:val="18"/>
              </w:rPr>
            </w:pPr>
          </w:p>
        </w:tc>
        <w:tc>
          <w:tcPr>
            <w:tcW w:w="765" w:type="dxa"/>
            <w:shd w:val="clear" w:color="auto" w:fill="FFFFFF" w:themeFill="background1"/>
          </w:tcPr>
          <w:p w:rsidR="006631A4" w:rsidRPr="006714C4" w:rsidRDefault="00F71435" w:rsidP="00C928EA">
            <w:pPr>
              <w:rPr>
                <w:rFonts w:asciiTheme="minorHAnsi" w:hAnsiTheme="minorHAnsi"/>
                <w:sz w:val="18"/>
                <w:szCs w:val="18"/>
              </w:rPr>
            </w:pPr>
            <w:r w:rsidRPr="006714C4">
              <w:rPr>
                <w:rFonts w:asciiTheme="minorHAnsi" w:hAnsiTheme="minorHAnsi"/>
                <w:sz w:val="18"/>
                <w:szCs w:val="18"/>
              </w:rPr>
              <w:t>4.1.1</w:t>
            </w:r>
          </w:p>
        </w:tc>
        <w:tc>
          <w:tcPr>
            <w:tcW w:w="765" w:type="dxa"/>
            <w:shd w:val="clear" w:color="auto" w:fill="FFFFFF" w:themeFill="background1"/>
          </w:tcPr>
          <w:p w:rsidR="006631A4" w:rsidRPr="006714C4" w:rsidRDefault="006631A4" w:rsidP="00C928EA">
            <w:pPr>
              <w:rPr>
                <w:rFonts w:asciiTheme="minorHAnsi" w:hAnsiTheme="minorHAnsi"/>
                <w:sz w:val="18"/>
                <w:szCs w:val="18"/>
              </w:rPr>
            </w:pPr>
          </w:p>
        </w:tc>
        <w:tc>
          <w:tcPr>
            <w:tcW w:w="766" w:type="dxa"/>
            <w:shd w:val="clear" w:color="auto" w:fill="FFFFFF" w:themeFill="background1"/>
          </w:tcPr>
          <w:p w:rsidR="006631A4" w:rsidRPr="00C928EA" w:rsidRDefault="006631A4" w:rsidP="00C928EA">
            <w:pPr>
              <w:rPr>
                <w:rFonts w:asciiTheme="minorHAnsi" w:hAnsiTheme="minorHAnsi"/>
                <w:sz w:val="18"/>
                <w:szCs w:val="18"/>
              </w:rPr>
            </w:pPr>
          </w:p>
        </w:tc>
        <w:tc>
          <w:tcPr>
            <w:tcW w:w="994" w:type="dxa"/>
            <w:shd w:val="clear" w:color="auto" w:fill="FFFFFF" w:themeFill="background1"/>
          </w:tcPr>
          <w:p w:rsidR="006631A4" w:rsidRDefault="0098680E" w:rsidP="00C928EA">
            <w:pPr>
              <w:rPr>
                <w:rFonts w:asciiTheme="minorHAnsi" w:hAnsiTheme="minorHAnsi"/>
                <w:sz w:val="18"/>
                <w:szCs w:val="18"/>
              </w:rPr>
            </w:pPr>
            <w:r>
              <w:rPr>
                <w:rFonts w:asciiTheme="minorHAnsi" w:hAnsiTheme="minorHAnsi"/>
                <w:sz w:val="18"/>
                <w:szCs w:val="18"/>
              </w:rPr>
              <w:t>DANV</w:t>
            </w:r>
          </w:p>
          <w:p w:rsidR="00D64129" w:rsidRPr="00C928EA" w:rsidRDefault="00D64129" w:rsidP="00C928EA">
            <w:pPr>
              <w:rPr>
                <w:rFonts w:asciiTheme="minorHAnsi" w:hAnsiTheme="minorHAnsi"/>
                <w:sz w:val="18"/>
                <w:szCs w:val="18"/>
              </w:rPr>
            </w:pPr>
          </w:p>
        </w:tc>
        <w:tc>
          <w:tcPr>
            <w:tcW w:w="722" w:type="dxa"/>
            <w:shd w:val="clear" w:color="auto" w:fill="FFFFFF" w:themeFill="background1"/>
          </w:tcPr>
          <w:p w:rsidR="006631A4" w:rsidRPr="00C928EA" w:rsidRDefault="006631A4" w:rsidP="00C928EA">
            <w:pPr>
              <w:rPr>
                <w:rFonts w:asciiTheme="minorHAnsi" w:hAnsiTheme="minorHAnsi"/>
                <w:sz w:val="18"/>
                <w:szCs w:val="18"/>
              </w:rPr>
            </w:pPr>
          </w:p>
        </w:tc>
        <w:tc>
          <w:tcPr>
            <w:tcW w:w="721" w:type="dxa"/>
            <w:shd w:val="clear" w:color="auto" w:fill="FFFFFF" w:themeFill="background1"/>
          </w:tcPr>
          <w:p w:rsidR="006631A4" w:rsidRPr="002D6221" w:rsidRDefault="006631A4" w:rsidP="00C928EA">
            <w:pPr>
              <w:rPr>
                <w:rFonts w:asciiTheme="minorHAnsi" w:hAnsiTheme="minorHAnsi"/>
                <w:sz w:val="20"/>
                <w:szCs w:val="20"/>
              </w:rPr>
            </w:pPr>
          </w:p>
        </w:tc>
        <w:tc>
          <w:tcPr>
            <w:tcW w:w="722" w:type="dxa"/>
            <w:shd w:val="clear" w:color="auto" w:fill="FFFFFF" w:themeFill="background1"/>
          </w:tcPr>
          <w:p w:rsidR="006631A4" w:rsidRDefault="0098680E" w:rsidP="00C928EA">
            <w:pPr>
              <w:rPr>
                <w:rFonts w:asciiTheme="minorHAnsi" w:hAnsiTheme="minorHAnsi"/>
                <w:sz w:val="18"/>
                <w:szCs w:val="18"/>
              </w:rPr>
            </w:pPr>
            <w:r w:rsidRPr="00312DA0">
              <w:rPr>
                <w:rFonts w:asciiTheme="minorHAnsi" w:hAnsiTheme="minorHAnsi"/>
                <w:sz w:val="20"/>
                <w:szCs w:val="20"/>
              </w:rPr>
              <w:t>1</w:t>
            </w:r>
            <w:r w:rsidRPr="00312DA0">
              <w:rPr>
                <w:rFonts w:asciiTheme="minorHAnsi" w:hAnsiTheme="minorHAnsi"/>
                <w:sz w:val="18"/>
                <w:szCs w:val="18"/>
              </w:rPr>
              <w:t>500€</w:t>
            </w:r>
          </w:p>
          <w:p w:rsidR="00B4364A" w:rsidRPr="00312DA0" w:rsidRDefault="00B4364A" w:rsidP="00C928EA">
            <w:pPr>
              <w:rPr>
                <w:rFonts w:asciiTheme="minorHAnsi" w:hAnsiTheme="minorHAnsi"/>
                <w:sz w:val="20"/>
                <w:szCs w:val="20"/>
              </w:rPr>
            </w:pPr>
            <w:r>
              <w:rPr>
                <w:rFonts w:asciiTheme="minorHAnsi" w:hAnsiTheme="minorHAnsi"/>
                <w:sz w:val="18"/>
                <w:szCs w:val="18"/>
              </w:rPr>
              <w:t>BKK</w:t>
            </w:r>
          </w:p>
        </w:tc>
        <w:tc>
          <w:tcPr>
            <w:tcW w:w="721" w:type="dxa"/>
            <w:shd w:val="clear" w:color="auto" w:fill="FFFFFF" w:themeFill="background1"/>
          </w:tcPr>
          <w:p w:rsidR="006631A4" w:rsidRPr="002D6221" w:rsidRDefault="006631A4" w:rsidP="00C928EA">
            <w:pPr>
              <w:rPr>
                <w:rFonts w:asciiTheme="minorHAnsi" w:hAnsiTheme="minorHAnsi"/>
                <w:sz w:val="20"/>
                <w:szCs w:val="20"/>
              </w:rPr>
            </w:pPr>
          </w:p>
        </w:tc>
        <w:tc>
          <w:tcPr>
            <w:tcW w:w="657" w:type="dxa"/>
            <w:shd w:val="clear" w:color="auto" w:fill="FFFFFF" w:themeFill="background1"/>
          </w:tcPr>
          <w:p w:rsidR="006631A4" w:rsidRPr="002D6221" w:rsidRDefault="006631A4" w:rsidP="00C928EA">
            <w:pPr>
              <w:rPr>
                <w:rFonts w:asciiTheme="minorHAnsi" w:hAnsiTheme="minorHAnsi"/>
                <w:sz w:val="20"/>
                <w:szCs w:val="20"/>
              </w:rPr>
            </w:pPr>
          </w:p>
        </w:tc>
      </w:tr>
      <w:tr w:rsidR="000979E7" w:rsidRPr="002D6221" w:rsidTr="008E4C56">
        <w:tc>
          <w:tcPr>
            <w:tcW w:w="2370" w:type="dxa"/>
            <w:vMerge w:val="restart"/>
            <w:shd w:val="clear" w:color="auto" w:fill="C0504D"/>
          </w:tcPr>
          <w:p w:rsidR="000979E7" w:rsidRPr="00C928EA" w:rsidRDefault="000979E7" w:rsidP="00C928EA">
            <w:pPr>
              <w:rPr>
                <w:rFonts w:asciiTheme="minorHAnsi" w:hAnsiTheme="minorHAnsi"/>
                <w:b/>
                <w:color w:val="FFFFFF" w:themeColor="background1"/>
                <w:sz w:val="20"/>
                <w:szCs w:val="20"/>
              </w:rPr>
            </w:pPr>
            <w:r w:rsidRPr="00C928EA">
              <w:rPr>
                <w:rFonts w:asciiTheme="minorHAnsi" w:hAnsiTheme="minorHAnsi"/>
                <w:b/>
                <w:color w:val="FFFFFF" w:themeColor="background1"/>
                <w:sz w:val="20"/>
                <w:szCs w:val="20"/>
              </w:rPr>
              <w:t xml:space="preserve">5. Krijimi platformës elektronike për arsimin gjithëpërfshirës </w:t>
            </w:r>
          </w:p>
        </w:tc>
        <w:tc>
          <w:tcPr>
            <w:tcW w:w="2551" w:type="dxa"/>
            <w:shd w:val="clear" w:color="auto" w:fill="FFFFFF" w:themeFill="background1"/>
          </w:tcPr>
          <w:p w:rsidR="000979E7" w:rsidRPr="00C928EA" w:rsidRDefault="000979E7" w:rsidP="00C928EA">
            <w:pPr>
              <w:contextualSpacing/>
              <w:rPr>
                <w:rFonts w:asciiTheme="minorHAnsi" w:hAnsiTheme="minorHAnsi"/>
                <w:bCs/>
                <w:sz w:val="18"/>
                <w:szCs w:val="18"/>
              </w:rPr>
            </w:pPr>
            <w:r w:rsidRPr="00C928EA">
              <w:rPr>
                <w:rFonts w:asciiTheme="minorHAnsi" w:hAnsiTheme="minorHAnsi"/>
                <w:bCs/>
                <w:sz w:val="18"/>
                <w:szCs w:val="18"/>
              </w:rPr>
              <w:t xml:space="preserve">5.1 Krijimi i sistemit të  mbledhjes së informatave ne </w:t>
            </w:r>
            <w:r w:rsidR="0098680E">
              <w:rPr>
                <w:rFonts w:asciiTheme="minorHAnsi" w:hAnsiTheme="minorHAnsi"/>
                <w:bCs/>
                <w:sz w:val="18"/>
                <w:szCs w:val="18"/>
              </w:rPr>
              <w:t>nivel lokal dhe qendror  vegëz</w:t>
            </w:r>
            <w:r w:rsidRPr="00C928EA">
              <w:rPr>
                <w:rFonts w:asciiTheme="minorHAnsi" w:hAnsiTheme="minorHAnsi"/>
                <w:bCs/>
                <w:sz w:val="18"/>
                <w:szCs w:val="18"/>
              </w:rPr>
              <w:t xml:space="preserve"> (linku) me  informatat dhe materiale</w:t>
            </w:r>
            <w:r w:rsidR="0098680E">
              <w:rPr>
                <w:rFonts w:asciiTheme="minorHAnsi" w:hAnsiTheme="minorHAnsi"/>
                <w:bCs/>
                <w:sz w:val="18"/>
                <w:szCs w:val="18"/>
              </w:rPr>
              <w:t>t</w:t>
            </w:r>
            <w:r w:rsidRPr="00C928EA">
              <w:rPr>
                <w:rFonts w:asciiTheme="minorHAnsi" w:hAnsiTheme="minorHAnsi"/>
                <w:bCs/>
                <w:sz w:val="18"/>
                <w:szCs w:val="18"/>
              </w:rPr>
              <w:t xml:space="preserve"> që mund të përdorën nga mësimdhënësit.</w:t>
            </w:r>
          </w:p>
        </w:tc>
        <w:tc>
          <w:tcPr>
            <w:tcW w:w="1701" w:type="dxa"/>
            <w:shd w:val="clear" w:color="auto" w:fill="FFFFFF" w:themeFill="background1"/>
          </w:tcPr>
          <w:p w:rsidR="000979E7" w:rsidRPr="00C928EA" w:rsidRDefault="00B43497" w:rsidP="00C928EA">
            <w:pPr>
              <w:ind w:left="-33"/>
              <w:rPr>
                <w:rFonts w:asciiTheme="minorHAnsi" w:hAnsiTheme="minorHAnsi"/>
                <w:sz w:val="18"/>
                <w:szCs w:val="18"/>
              </w:rPr>
            </w:pPr>
            <w:r w:rsidRPr="00C928EA">
              <w:rPr>
                <w:rFonts w:asciiTheme="minorHAnsi" w:hAnsiTheme="minorHAnsi"/>
                <w:sz w:val="18"/>
                <w:szCs w:val="18"/>
              </w:rPr>
              <w:t>5</w:t>
            </w:r>
            <w:r w:rsidR="000979E7" w:rsidRPr="00C928EA">
              <w:rPr>
                <w:rFonts w:asciiTheme="minorHAnsi" w:hAnsiTheme="minorHAnsi"/>
                <w:sz w:val="18"/>
                <w:szCs w:val="18"/>
              </w:rPr>
              <w:t>.1.1</w:t>
            </w:r>
            <w:r w:rsidR="00F40398">
              <w:rPr>
                <w:rFonts w:asciiTheme="minorHAnsi" w:hAnsiTheme="minorHAnsi"/>
                <w:sz w:val="18"/>
                <w:szCs w:val="18"/>
              </w:rPr>
              <w:t xml:space="preserve"> </w:t>
            </w:r>
            <w:r w:rsidR="000979E7" w:rsidRPr="00C928EA">
              <w:rPr>
                <w:rFonts w:asciiTheme="minorHAnsi" w:hAnsiTheme="minorHAnsi"/>
                <w:sz w:val="18"/>
                <w:szCs w:val="18"/>
              </w:rPr>
              <w:t>Deri ne vitin 2020 do te funksionalizohet plotësisht platforma elektronike për AGJ dhe Special</w:t>
            </w:r>
          </w:p>
        </w:tc>
        <w:tc>
          <w:tcPr>
            <w:tcW w:w="765" w:type="dxa"/>
            <w:shd w:val="clear" w:color="auto" w:fill="FFFFFF" w:themeFill="background1"/>
          </w:tcPr>
          <w:p w:rsidR="000979E7" w:rsidRPr="00C928EA" w:rsidRDefault="000979E7" w:rsidP="00C928EA">
            <w:pPr>
              <w:rPr>
                <w:rFonts w:asciiTheme="minorHAnsi" w:hAnsiTheme="minorHAnsi"/>
                <w:sz w:val="18"/>
                <w:szCs w:val="18"/>
              </w:rPr>
            </w:pPr>
          </w:p>
        </w:tc>
        <w:tc>
          <w:tcPr>
            <w:tcW w:w="765" w:type="dxa"/>
            <w:shd w:val="clear" w:color="auto" w:fill="FFFFFF" w:themeFill="background1"/>
          </w:tcPr>
          <w:p w:rsidR="000979E7" w:rsidRPr="006714C4" w:rsidRDefault="000979E7" w:rsidP="00C928EA">
            <w:pPr>
              <w:rPr>
                <w:rFonts w:asciiTheme="minorHAnsi" w:hAnsiTheme="minorHAnsi"/>
                <w:sz w:val="18"/>
                <w:szCs w:val="18"/>
              </w:rPr>
            </w:pPr>
          </w:p>
        </w:tc>
        <w:tc>
          <w:tcPr>
            <w:tcW w:w="765" w:type="dxa"/>
            <w:shd w:val="clear" w:color="auto" w:fill="FFFFFF" w:themeFill="background1"/>
          </w:tcPr>
          <w:p w:rsidR="000979E7" w:rsidRPr="006714C4" w:rsidRDefault="000979E7" w:rsidP="00C928EA">
            <w:pPr>
              <w:rPr>
                <w:rFonts w:asciiTheme="minorHAnsi" w:hAnsiTheme="minorHAnsi"/>
                <w:sz w:val="18"/>
                <w:szCs w:val="18"/>
              </w:rPr>
            </w:pPr>
          </w:p>
        </w:tc>
        <w:tc>
          <w:tcPr>
            <w:tcW w:w="765" w:type="dxa"/>
            <w:shd w:val="clear" w:color="auto" w:fill="FFFFFF" w:themeFill="background1"/>
          </w:tcPr>
          <w:p w:rsidR="000979E7" w:rsidRPr="006714C4" w:rsidRDefault="00F71435" w:rsidP="00C928EA">
            <w:pPr>
              <w:rPr>
                <w:rFonts w:asciiTheme="minorHAnsi" w:hAnsiTheme="minorHAnsi"/>
                <w:sz w:val="18"/>
                <w:szCs w:val="18"/>
              </w:rPr>
            </w:pPr>
            <w:r w:rsidRPr="006714C4">
              <w:rPr>
                <w:rFonts w:asciiTheme="minorHAnsi" w:hAnsiTheme="minorHAnsi"/>
                <w:sz w:val="18"/>
                <w:szCs w:val="18"/>
              </w:rPr>
              <w:t>5.1.1</w:t>
            </w:r>
          </w:p>
        </w:tc>
        <w:tc>
          <w:tcPr>
            <w:tcW w:w="766" w:type="dxa"/>
            <w:shd w:val="clear" w:color="auto" w:fill="FFFFFF" w:themeFill="background1"/>
          </w:tcPr>
          <w:p w:rsidR="000979E7" w:rsidRPr="00C928EA" w:rsidRDefault="000979E7" w:rsidP="00C928EA">
            <w:pPr>
              <w:rPr>
                <w:rFonts w:asciiTheme="minorHAnsi" w:hAnsiTheme="minorHAnsi"/>
                <w:sz w:val="18"/>
                <w:szCs w:val="18"/>
              </w:rPr>
            </w:pPr>
          </w:p>
        </w:tc>
        <w:tc>
          <w:tcPr>
            <w:tcW w:w="994" w:type="dxa"/>
            <w:shd w:val="clear" w:color="auto" w:fill="FFFFFF" w:themeFill="background1"/>
          </w:tcPr>
          <w:p w:rsidR="000979E7" w:rsidRDefault="00D64129" w:rsidP="00C928EA">
            <w:pPr>
              <w:rPr>
                <w:rFonts w:asciiTheme="minorHAnsi" w:hAnsiTheme="minorHAnsi"/>
                <w:sz w:val="18"/>
                <w:szCs w:val="18"/>
              </w:rPr>
            </w:pPr>
            <w:r>
              <w:rPr>
                <w:rFonts w:asciiTheme="minorHAnsi" w:hAnsiTheme="minorHAnsi"/>
                <w:sz w:val="18"/>
                <w:szCs w:val="18"/>
              </w:rPr>
              <w:t>DANV</w:t>
            </w:r>
          </w:p>
          <w:p w:rsidR="00D64129" w:rsidRPr="00C928EA" w:rsidRDefault="00D64129" w:rsidP="00C928EA">
            <w:pPr>
              <w:rPr>
                <w:rFonts w:asciiTheme="minorHAnsi" w:hAnsiTheme="minorHAnsi"/>
                <w:sz w:val="18"/>
                <w:szCs w:val="18"/>
              </w:rPr>
            </w:pPr>
            <w:r>
              <w:rPr>
                <w:rFonts w:asciiTheme="minorHAnsi" w:hAnsiTheme="minorHAnsi"/>
                <w:sz w:val="18"/>
                <w:szCs w:val="18"/>
              </w:rPr>
              <w:t>EMIS</w:t>
            </w:r>
          </w:p>
        </w:tc>
        <w:tc>
          <w:tcPr>
            <w:tcW w:w="722" w:type="dxa"/>
            <w:shd w:val="clear" w:color="auto" w:fill="FFFFFF" w:themeFill="background1"/>
          </w:tcPr>
          <w:p w:rsidR="000979E7" w:rsidRPr="00C928EA" w:rsidRDefault="000979E7" w:rsidP="00C928EA">
            <w:pPr>
              <w:rPr>
                <w:rFonts w:asciiTheme="minorHAnsi" w:hAnsiTheme="minorHAnsi"/>
                <w:sz w:val="18"/>
                <w:szCs w:val="18"/>
              </w:rPr>
            </w:pPr>
          </w:p>
        </w:tc>
        <w:tc>
          <w:tcPr>
            <w:tcW w:w="721" w:type="dxa"/>
            <w:shd w:val="clear" w:color="auto" w:fill="FFFFFF" w:themeFill="background1"/>
          </w:tcPr>
          <w:p w:rsidR="000979E7" w:rsidRPr="002D6221" w:rsidRDefault="000979E7" w:rsidP="00C928EA">
            <w:pPr>
              <w:rPr>
                <w:rFonts w:asciiTheme="minorHAnsi" w:hAnsiTheme="minorHAnsi"/>
                <w:sz w:val="20"/>
                <w:szCs w:val="20"/>
              </w:rPr>
            </w:pPr>
          </w:p>
        </w:tc>
        <w:tc>
          <w:tcPr>
            <w:tcW w:w="722" w:type="dxa"/>
            <w:shd w:val="clear" w:color="auto" w:fill="FFFFFF" w:themeFill="background1"/>
          </w:tcPr>
          <w:p w:rsidR="000979E7" w:rsidRDefault="00D64129" w:rsidP="00C928EA">
            <w:pPr>
              <w:rPr>
                <w:rFonts w:asciiTheme="minorHAnsi" w:hAnsiTheme="minorHAnsi"/>
                <w:sz w:val="18"/>
                <w:szCs w:val="18"/>
              </w:rPr>
            </w:pPr>
            <w:r w:rsidRPr="00312DA0">
              <w:rPr>
                <w:rFonts w:asciiTheme="minorHAnsi" w:hAnsiTheme="minorHAnsi"/>
                <w:sz w:val="18"/>
                <w:szCs w:val="18"/>
              </w:rPr>
              <w:t>7000€</w:t>
            </w:r>
          </w:p>
          <w:p w:rsidR="00B4364A" w:rsidRPr="00312DA0" w:rsidRDefault="00B4364A" w:rsidP="00C928EA">
            <w:pPr>
              <w:rPr>
                <w:rFonts w:asciiTheme="minorHAnsi" w:hAnsiTheme="minorHAnsi"/>
                <w:sz w:val="20"/>
                <w:szCs w:val="20"/>
              </w:rPr>
            </w:pPr>
            <w:r>
              <w:rPr>
                <w:rFonts w:asciiTheme="minorHAnsi" w:hAnsiTheme="minorHAnsi"/>
                <w:sz w:val="18"/>
                <w:szCs w:val="18"/>
              </w:rPr>
              <w:t>BKK</w:t>
            </w:r>
          </w:p>
        </w:tc>
        <w:tc>
          <w:tcPr>
            <w:tcW w:w="721" w:type="dxa"/>
            <w:shd w:val="clear" w:color="auto" w:fill="FFFFFF" w:themeFill="background1"/>
          </w:tcPr>
          <w:p w:rsidR="000979E7" w:rsidRPr="002D6221" w:rsidRDefault="000979E7" w:rsidP="00C928EA">
            <w:pPr>
              <w:rPr>
                <w:rFonts w:asciiTheme="minorHAnsi" w:hAnsiTheme="minorHAnsi"/>
                <w:sz w:val="20"/>
                <w:szCs w:val="20"/>
              </w:rPr>
            </w:pPr>
          </w:p>
        </w:tc>
        <w:tc>
          <w:tcPr>
            <w:tcW w:w="657" w:type="dxa"/>
            <w:shd w:val="clear" w:color="auto" w:fill="FFFFFF" w:themeFill="background1"/>
          </w:tcPr>
          <w:p w:rsidR="000979E7" w:rsidRPr="002D6221" w:rsidRDefault="000979E7" w:rsidP="00C928EA">
            <w:pPr>
              <w:rPr>
                <w:rFonts w:asciiTheme="minorHAnsi" w:hAnsiTheme="minorHAnsi"/>
                <w:sz w:val="20"/>
                <w:szCs w:val="20"/>
              </w:rPr>
            </w:pPr>
          </w:p>
        </w:tc>
      </w:tr>
      <w:tr w:rsidR="000979E7" w:rsidRPr="002D6221" w:rsidTr="008E4C56">
        <w:tc>
          <w:tcPr>
            <w:tcW w:w="2370" w:type="dxa"/>
            <w:vMerge/>
            <w:shd w:val="clear" w:color="auto" w:fill="C0504D"/>
          </w:tcPr>
          <w:p w:rsidR="000979E7" w:rsidRPr="00C928EA" w:rsidRDefault="000979E7" w:rsidP="00C928EA">
            <w:pPr>
              <w:rPr>
                <w:rFonts w:asciiTheme="minorHAnsi" w:hAnsiTheme="minorHAnsi"/>
                <w:b/>
                <w:sz w:val="20"/>
                <w:szCs w:val="20"/>
              </w:rPr>
            </w:pPr>
          </w:p>
        </w:tc>
        <w:tc>
          <w:tcPr>
            <w:tcW w:w="2551" w:type="dxa"/>
            <w:shd w:val="clear" w:color="auto" w:fill="FFFFFF" w:themeFill="background1"/>
          </w:tcPr>
          <w:p w:rsidR="000979E7" w:rsidRPr="00C928EA" w:rsidRDefault="000979E7" w:rsidP="00C928EA">
            <w:pPr>
              <w:contextualSpacing/>
              <w:rPr>
                <w:rFonts w:asciiTheme="minorHAnsi" w:hAnsiTheme="minorHAnsi"/>
                <w:bCs/>
                <w:sz w:val="18"/>
                <w:szCs w:val="18"/>
              </w:rPr>
            </w:pPr>
            <w:r w:rsidRPr="00C928EA">
              <w:rPr>
                <w:rFonts w:asciiTheme="minorHAnsi" w:hAnsiTheme="minorHAnsi"/>
                <w:bCs/>
                <w:sz w:val="18"/>
                <w:szCs w:val="18"/>
              </w:rPr>
              <w:t xml:space="preserve">5.3 </w:t>
            </w:r>
            <w:r w:rsidR="00B43497" w:rsidRPr="00C928EA">
              <w:rPr>
                <w:rFonts w:asciiTheme="minorHAnsi" w:hAnsiTheme="minorHAnsi"/>
                <w:bCs/>
                <w:sz w:val="18"/>
                <w:szCs w:val="18"/>
              </w:rPr>
              <w:t>Përgatitja e m</w:t>
            </w:r>
            <w:r w:rsidRPr="00C928EA">
              <w:rPr>
                <w:rFonts w:asciiTheme="minorHAnsi" w:hAnsiTheme="minorHAnsi"/>
                <w:bCs/>
                <w:sz w:val="18"/>
                <w:szCs w:val="18"/>
              </w:rPr>
              <w:t>ateriale</w:t>
            </w:r>
            <w:r w:rsidR="00B43497" w:rsidRPr="00C928EA">
              <w:rPr>
                <w:rFonts w:asciiTheme="minorHAnsi" w:hAnsiTheme="minorHAnsi"/>
                <w:bCs/>
                <w:sz w:val="18"/>
                <w:szCs w:val="18"/>
              </w:rPr>
              <w:t>ve</w:t>
            </w:r>
            <w:r w:rsidRPr="00C928EA">
              <w:rPr>
                <w:rFonts w:asciiTheme="minorHAnsi" w:hAnsiTheme="minorHAnsi"/>
                <w:bCs/>
                <w:sz w:val="18"/>
                <w:szCs w:val="18"/>
              </w:rPr>
              <w:t xml:space="preserve"> informuese për prindër.</w:t>
            </w:r>
          </w:p>
        </w:tc>
        <w:tc>
          <w:tcPr>
            <w:tcW w:w="1701" w:type="dxa"/>
            <w:shd w:val="clear" w:color="auto" w:fill="FFFFFF" w:themeFill="background1"/>
          </w:tcPr>
          <w:p w:rsidR="000979E7" w:rsidRPr="00C928EA" w:rsidRDefault="00B43497" w:rsidP="00C928EA">
            <w:pPr>
              <w:rPr>
                <w:rFonts w:asciiTheme="minorHAnsi" w:hAnsiTheme="minorHAnsi"/>
                <w:sz w:val="18"/>
                <w:szCs w:val="18"/>
              </w:rPr>
            </w:pPr>
            <w:r w:rsidRPr="00C928EA">
              <w:rPr>
                <w:rFonts w:asciiTheme="minorHAnsi" w:hAnsiTheme="minorHAnsi"/>
                <w:sz w:val="18"/>
                <w:szCs w:val="18"/>
              </w:rPr>
              <w:t xml:space="preserve">5.3.1 Materialet e </w:t>
            </w:r>
            <w:r w:rsidR="00F40398" w:rsidRPr="00C928EA">
              <w:rPr>
                <w:rFonts w:asciiTheme="minorHAnsi" w:hAnsiTheme="minorHAnsi"/>
                <w:sz w:val="18"/>
                <w:szCs w:val="18"/>
              </w:rPr>
              <w:t>përgatitura</w:t>
            </w:r>
          </w:p>
        </w:tc>
        <w:tc>
          <w:tcPr>
            <w:tcW w:w="765" w:type="dxa"/>
            <w:shd w:val="clear" w:color="auto" w:fill="FFFFFF" w:themeFill="background1"/>
          </w:tcPr>
          <w:p w:rsidR="000979E7" w:rsidRPr="00D30F0D" w:rsidRDefault="000979E7" w:rsidP="00C928EA">
            <w:pPr>
              <w:rPr>
                <w:rFonts w:asciiTheme="minorHAnsi" w:hAnsiTheme="minorHAnsi"/>
                <w:color w:val="FF0000"/>
                <w:sz w:val="18"/>
                <w:szCs w:val="18"/>
              </w:rPr>
            </w:pPr>
          </w:p>
        </w:tc>
        <w:tc>
          <w:tcPr>
            <w:tcW w:w="765" w:type="dxa"/>
            <w:shd w:val="clear" w:color="auto" w:fill="FFFFFF" w:themeFill="background1"/>
          </w:tcPr>
          <w:p w:rsidR="000979E7" w:rsidRPr="006714C4" w:rsidRDefault="000979E7" w:rsidP="00C928EA">
            <w:pPr>
              <w:rPr>
                <w:rFonts w:asciiTheme="minorHAnsi" w:hAnsiTheme="minorHAnsi"/>
                <w:sz w:val="18"/>
                <w:szCs w:val="18"/>
              </w:rPr>
            </w:pPr>
          </w:p>
        </w:tc>
        <w:tc>
          <w:tcPr>
            <w:tcW w:w="765" w:type="dxa"/>
            <w:shd w:val="clear" w:color="auto" w:fill="FFFFFF" w:themeFill="background1"/>
          </w:tcPr>
          <w:p w:rsidR="000979E7" w:rsidRPr="006714C4" w:rsidRDefault="000979E7" w:rsidP="00C928EA">
            <w:pPr>
              <w:rPr>
                <w:rFonts w:asciiTheme="minorHAnsi" w:hAnsiTheme="minorHAnsi"/>
                <w:sz w:val="18"/>
                <w:szCs w:val="18"/>
              </w:rPr>
            </w:pPr>
          </w:p>
        </w:tc>
        <w:tc>
          <w:tcPr>
            <w:tcW w:w="765" w:type="dxa"/>
            <w:shd w:val="clear" w:color="auto" w:fill="FFFFFF" w:themeFill="background1"/>
          </w:tcPr>
          <w:p w:rsidR="000979E7" w:rsidRPr="006714C4" w:rsidRDefault="00D64129" w:rsidP="00C928EA">
            <w:pPr>
              <w:rPr>
                <w:rFonts w:asciiTheme="minorHAnsi" w:hAnsiTheme="minorHAnsi"/>
                <w:sz w:val="18"/>
                <w:szCs w:val="18"/>
              </w:rPr>
            </w:pPr>
            <w:r>
              <w:rPr>
                <w:rFonts w:asciiTheme="minorHAnsi" w:hAnsiTheme="minorHAnsi"/>
                <w:sz w:val="18"/>
                <w:szCs w:val="18"/>
              </w:rPr>
              <w:t>5.2.1</w:t>
            </w:r>
          </w:p>
        </w:tc>
        <w:tc>
          <w:tcPr>
            <w:tcW w:w="766" w:type="dxa"/>
            <w:shd w:val="clear" w:color="auto" w:fill="FFFFFF" w:themeFill="background1"/>
          </w:tcPr>
          <w:p w:rsidR="000979E7" w:rsidRPr="00C928EA" w:rsidRDefault="000979E7" w:rsidP="00C928EA">
            <w:pPr>
              <w:rPr>
                <w:rFonts w:asciiTheme="minorHAnsi" w:hAnsiTheme="minorHAnsi"/>
                <w:sz w:val="18"/>
                <w:szCs w:val="18"/>
              </w:rPr>
            </w:pPr>
          </w:p>
        </w:tc>
        <w:tc>
          <w:tcPr>
            <w:tcW w:w="994" w:type="dxa"/>
            <w:shd w:val="clear" w:color="auto" w:fill="FFFFFF" w:themeFill="background1"/>
          </w:tcPr>
          <w:p w:rsidR="000979E7" w:rsidRDefault="00731D23" w:rsidP="00C928EA">
            <w:pPr>
              <w:rPr>
                <w:rFonts w:asciiTheme="minorHAnsi" w:hAnsiTheme="minorHAnsi"/>
                <w:sz w:val="18"/>
                <w:szCs w:val="18"/>
              </w:rPr>
            </w:pPr>
            <w:r>
              <w:rPr>
                <w:rFonts w:asciiTheme="minorHAnsi" w:hAnsiTheme="minorHAnsi"/>
                <w:sz w:val="18"/>
                <w:szCs w:val="18"/>
              </w:rPr>
              <w:t>DANV</w:t>
            </w:r>
          </w:p>
          <w:p w:rsidR="00731D23" w:rsidRPr="00C928EA" w:rsidRDefault="00731D23" w:rsidP="00C928EA">
            <w:pPr>
              <w:rPr>
                <w:rFonts w:asciiTheme="minorHAnsi" w:hAnsiTheme="minorHAnsi"/>
                <w:sz w:val="18"/>
                <w:szCs w:val="18"/>
              </w:rPr>
            </w:pPr>
            <w:r>
              <w:rPr>
                <w:rFonts w:asciiTheme="minorHAnsi" w:hAnsiTheme="minorHAnsi"/>
                <w:sz w:val="18"/>
                <w:szCs w:val="18"/>
              </w:rPr>
              <w:t>Donatorët</w:t>
            </w:r>
          </w:p>
        </w:tc>
        <w:tc>
          <w:tcPr>
            <w:tcW w:w="722" w:type="dxa"/>
            <w:shd w:val="clear" w:color="auto" w:fill="FFFFFF" w:themeFill="background1"/>
          </w:tcPr>
          <w:p w:rsidR="000979E7" w:rsidRPr="00C928EA" w:rsidRDefault="000979E7" w:rsidP="00C928EA">
            <w:pPr>
              <w:rPr>
                <w:rFonts w:asciiTheme="minorHAnsi" w:hAnsiTheme="minorHAnsi"/>
                <w:sz w:val="18"/>
                <w:szCs w:val="18"/>
              </w:rPr>
            </w:pPr>
          </w:p>
        </w:tc>
        <w:tc>
          <w:tcPr>
            <w:tcW w:w="721" w:type="dxa"/>
            <w:shd w:val="clear" w:color="auto" w:fill="FFFFFF" w:themeFill="background1"/>
          </w:tcPr>
          <w:p w:rsidR="000979E7" w:rsidRPr="002D6221" w:rsidRDefault="000979E7" w:rsidP="00C928EA">
            <w:pPr>
              <w:rPr>
                <w:rFonts w:asciiTheme="minorHAnsi" w:hAnsiTheme="minorHAnsi"/>
                <w:sz w:val="20"/>
                <w:szCs w:val="20"/>
              </w:rPr>
            </w:pPr>
          </w:p>
        </w:tc>
        <w:tc>
          <w:tcPr>
            <w:tcW w:w="722" w:type="dxa"/>
            <w:shd w:val="clear" w:color="auto" w:fill="FFFFFF" w:themeFill="background1"/>
          </w:tcPr>
          <w:p w:rsidR="000979E7" w:rsidRPr="00312DA0" w:rsidRDefault="000979E7" w:rsidP="00C928EA">
            <w:pPr>
              <w:rPr>
                <w:rFonts w:asciiTheme="minorHAnsi" w:hAnsiTheme="minorHAnsi"/>
                <w:sz w:val="20"/>
                <w:szCs w:val="20"/>
              </w:rPr>
            </w:pPr>
          </w:p>
        </w:tc>
        <w:tc>
          <w:tcPr>
            <w:tcW w:w="721" w:type="dxa"/>
            <w:shd w:val="clear" w:color="auto" w:fill="FFFFFF" w:themeFill="background1"/>
          </w:tcPr>
          <w:p w:rsidR="000979E7" w:rsidRPr="002D6221" w:rsidRDefault="000979E7" w:rsidP="00C928EA">
            <w:pPr>
              <w:rPr>
                <w:rFonts w:asciiTheme="minorHAnsi" w:hAnsiTheme="minorHAnsi"/>
                <w:sz w:val="20"/>
                <w:szCs w:val="20"/>
              </w:rPr>
            </w:pPr>
          </w:p>
        </w:tc>
        <w:tc>
          <w:tcPr>
            <w:tcW w:w="657" w:type="dxa"/>
            <w:shd w:val="clear" w:color="auto" w:fill="FFFFFF" w:themeFill="background1"/>
          </w:tcPr>
          <w:p w:rsidR="000979E7" w:rsidRPr="002D6221" w:rsidRDefault="000979E7" w:rsidP="00C928EA">
            <w:pPr>
              <w:rPr>
                <w:rFonts w:asciiTheme="minorHAnsi" w:hAnsiTheme="minorHAnsi"/>
                <w:sz w:val="20"/>
                <w:szCs w:val="20"/>
              </w:rPr>
            </w:pPr>
          </w:p>
        </w:tc>
      </w:tr>
      <w:tr w:rsidR="000979E7" w:rsidRPr="002D6221" w:rsidTr="00C672A1">
        <w:tc>
          <w:tcPr>
            <w:tcW w:w="2370" w:type="dxa"/>
            <w:vMerge w:val="restart"/>
            <w:shd w:val="clear" w:color="auto" w:fill="C0504D"/>
          </w:tcPr>
          <w:p w:rsidR="000979E7" w:rsidRPr="00C928EA" w:rsidRDefault="000979E7" w:rsidP="00C928EA">
            <w:pPr>
              <w:rPr>
                <w:rFonts w:asciiTheme="minorHAnsi" w:hAnsiTheme="minorHAnsi"/>
                <w:b/>
                <w:color w:val="FFFFFF" w:themeColor="background1"/>
                <w:sz w:val="20"/>
                <w:szCs w:val="20"/>
              </w:rPr>
            </w:pPr>
            <w:r w:rsidRPr="00C928EA">
              <w:rPr>
                <w:rFonts w:asciiTheme="minorHAnsi" w:hAnsiTheme="minorHAnsi"/>
                <w:b/>
                <w:color w:val="FFFFFF" w:themeColor="background1"/>
                <w:sz w:val="20"/>
                <w:szCs w:val="20"/>
              </w:rPr>
              <w:t>6.Analiza për pilotimin e përdorimit e KNF në sistemin e vlerësimit dhe mbështetjes për FNVA</w:t>
            </w:r>
          </w:p>
          <w:p w:rsidR="000979E7" w:rsidRPr="00C928EA" w:rsidRDefault="000979E7" w:rsidP="00C928EA">
            <w:pPr>
              <w:rPr>
                <w:rFonts w:asciiTheme="minorHAnsi" w:hAnsiTheme="minorHAnsi"/>
                <w:b/>
                <w:color w:val="FFFFFF" w:themeColor="background1"/>
                <w:sz w:val="20"/>
                <w:szCs w:val="20"/>
              </w:rPr>
            </w:pPr>
          </w:p>
        </w:tc>
        <w:tc>
          <w:tcPr>
            <w:tcW w:w="2551" w:type="dxa"/>
            <w:shd w:val="clear" w:color="auto" w:fill="DFA7A6"/>
          </w:tcPr>
          <w:p w:rsidR="000979E7" w:rsidRPr="00C928EA" w:rsidRDefault="000979E7" w:rsidP="00C928EA">
            <w:pPr>
              <w:rPr>
                <w:rFonts w:asciiTheme="minorHAnsi" w:hAnsiTheme="minorHAnsi"/>
                <w:bCs/>
                <w:sz w:val="18"/>
                <w:szCs w:val="18"/>
              </w:rPr>
            </w:pPr>
            <w:r w:rsidRPr="00C928EA">
              <w:rPr>
                <w:rFonts w:asciiTheme="minorHAnsi" w:hAnsiTheme="minorHAnsi"/>
                <w:bCs/>
                <w:sz w:val="18"/>
                <w:szCs w:val="18"/>
              </w:rPr>
              <w:t>6.1 Realizmi i analizës për KNF dhe nxjerrja e rekomandimeve për mundësinë e përdorimit të KNF,</w:t>
            </w:r>
          </w:p>
          <w:p w:rsidR="000979E7" w:rsidRPr="00C928EA" w:rsidRDefault="000979E7" w:rsidP="00C928EA">
            <w:pPr>
              <w:rPr>
                <w:rFonts w:asciiTheme="minorHAnsi" w:hAnsiTheme="minorHAnsi"/>
                <w:bCs/>
                <w:sz w:val="18"/>
                <w:szCs w:val="18"/>
              </w:rPr>
            </w:pPr>
          </w:p>
        </w:tc>
        <w:tc>
          <w:tcPr>
            <w:tcW w:w="1701" w:type="dxa"/>
            <w:shd w:val="clear" w:color="auto" w:fill="DFA7A6"/>
          </w:tcPr>
          <w:p w:rsidR="000979E7" w:rsidRPr="00C928EA" w:rsidRDefault="00B43497" w:rsidP="00C928EA">
            <w:pPr>
              <w:rPr>
                <w:rFonts w:asciiTheme="minorHAnsi" w:hAnsiTheme="minorHAnsi"/>
                <w:sz w:val="18"/>
                <w:szCs w:val="18"/>
              </w:rPr>
            </w:pPr>
            <w:r w:rsidRPr="00C928EA">
              <w:rPr>
                <w:rFonts w:asciiTheme="minorHAnsi" w:hAnsiTheme="minorHAnsi"/>
                <w:bCs/>
                <w:sz w:val="18"/>
                <w:szCs w:val="18"/>
              </w:rPr>
              <w:t>6</w:t>
            </w:r>
            <w:r w:rsidR="000979E7" w:rsidRPr="00C928EA">
              <w:rPr>
                <w:rFonts w:asciiTheme="minorHAnsi" w:hAnsiTheme="minorHAnsi"/>
                <w:bCs/>
                <w:sz w:val="18"/>
                <w:szCs w:val="18"/>
              </w:rPr>
              <w:t>.1.1</w:t>
            </w:r>
            <w:r w:rsidR="00F40398">
              <w:rPr>
                <w:rFonts w:asciiTheme="minorHAnsi" w:hAnsiTheme="minorHAnsi"/>
                <w:bCs/>
                <w:sz w:val="18"/>
                <w:szCs w:val="18"/>
              </w:rPr>
              <w:t xml:space="preserve"> </w:t>
            </w:r>
            <w:r w:rsidR="000979E7" w:rsidRPr="00C928EA">
              <w:rPr>
                <w:rFonts w:asciiTheme="minorHAnsi" w:hAnsiTheme="minorHAnsi"/>
                <w:bCs/>
                <w:sz w:val="18"/>
                <w:szCs w:val="18"/>
              </w:rPr>
              <w:t>Dokumenti me rezultate të analizës dhe opcione</w:t>
            </w:r>
            <w:r w:rsidR="008E5E5C">
              <w:rPr>
                <w:rFonts w:asciiTheme="minorHAnsi" w:hAnsiTheme="minorHAnsi"/>
                <w:bCs/>
                <w:sz w:val="18"/>
                <w:szCs w:val="18"/>
              </w:rPr>
              <w:t>t e</w:t>
            </w:r>
            <w:r w:rsidR="000979E7" w:rsidRPr="00C928EA">
              <w:rPr>
                <w:rFonts w:asciiTheme="minorHAnsi" w:hAnsiTheme="minorHAnsi"/>
                <w:bCs/>
                <w:sz w:val="18"/>
                <w:szCs w:val="18"/>
              </w:rPr>
              <w:t xml:space="preserve"> zbatimit të KNF</w:t>
            </w:r>
          </w:p>
          <w:p w:rsidR="000979E7" w:rsidRPr="00C928EA" w:rsidRDefault="000979E7" w:rsidP="00C928EA">
            <w:pPr>
              <w:rPr>
                <w:rFonts w:asciiTheme="minorHAnsi" w:hAnsiTheme="minorHAnsi"/>
                <w:sz w:val="18"/>
                <w:szCs w:val="18"/>
              </w:rPr>
            </w:pPr>
          </w:p>
        </w:tc>
        <w:tc>
          <w:tcPr>
            <w:tcW w:w="765" w:type="dxa"/>
            <w:shd w:val="clear" w:color="auto" w:fill="DFA7A6"/>
          </w:tcPr>
          <w:p w:rsidR="000979E7" w:rsidRPr="00D30F0D" w:rsidRDefault="00F71435" w:rsidP="00C928EA">
            <w:pPr>
              <w:rPr>
                <w:rFonts w:asciiTheme="minorHAnsi" w:hAnsiTheme="minorHAnsi"/>
                <w:color w:val="FF0000"/>
                <w:sz w:val="18"/>
                <w:szCs w:val="18"/>
              </w:rPr>
            </w:pPr>
            <w:r w:rsidRPr="00312DA0">
              <w:rPr>
                <w:rFonts w:asciiTheme="minorHAnsi" w:hAnsiTheme="minorHAnsi"/>
                <w:sz w:val="18"/>
                <w:szCs w:val="18"/>
              </w:rPr>
              <w:t>6.1.1</w:t>
            </w:r>
          </w:p>
        </w:tc>
        <w:tc>
          <w:tcPr>
            <w:tcW w:w="765" w:type="dxa"/>
            <w:shd w:val="clear" w:color="auto" w:fill="DFA7A6"/>
          </w:tcPr>
          <w:p w:rsidR="000979E7" w:rsidRPr="006714C4" w:rsidRDefault="00CA325D" w:rsidP="00C928EA">
            <w:pPr>
              <w:rPr>
                <w:rFonts w:asciiTheme="minorHAnsi" w:hAnsiTheme="minorHAnsi"/>
                <w:sz w:val="18"/>
                <w:szCs w:val="18"/>
              </w:rPr>
            </w:pPr>
            <w:r>
              <w:rPr>
                <w:rFonts w:asciiTheme="minorHAnsi" w:hAnsiTheme="minorHAnsi"/>
                <w:sz w:val="18"/>
                <w:szCs w:val="18"/>
              </w:rPr>
              <w:t>6.1.1</w:t>
            </w:r>
          </w:p>
        </w:tc>
        <w:tc>
          <w:tcPr>
            <w:tcW w:w="765" w:type="dxa"/>
            <w:shd w:val="clear" w:color="auto" w:fill="DFA7A6"/>
          </w:tcPr>
          <w:p w:rsidR="000979E7" w:rsidRPr="006714C4" w:rsidRDefault="000979E7" w:rsidP="00C928EA">
            <w:pPr>
              <w:rPr>
                <w:rFonts w:asciiTheme="minorHAnsi" w:hAnsiTheme="minorHAnsi"/>
                <w:sz w:val="18"/>
                <w:szCs w:val="18"/>
              </w:rPr>
            </w:pPr>
          </w:p>
        </w:tc>
        <w:tc>
          <w:tcPr>
            <w:tcW w:w="765" w:type="dxa"/>
            <w:shd w:val="clear" w:color="auto" w:fill="DFA7A6"/>
          </w:tcPr>
          <w:p w:rsidR="000979E7" w:rsidRPr="006714C4" w:rsidRDefault="000979E7" w:rsidP="00C928EA">
            <w:pPr>
              <w:rPr>
                <w:rFonts w:asciiTheme="minorHAnsi" w:hAnsiTheme="minorHAnsi"/>
                <w:sz w:val="18"/>
                <w:szCs w:val="18"/>
              </w:rPr>
            </w:pPr>
          </w:p>
        </w:tc>
        <w:tc>
          <w:tcPr>
            <w:tcW w:w="766" w:type="dxa"/>
            <w:shd w:val="clear" w:color="auto" w:fill="DFA7A6"/>
          </w:tcPr>
          <w:p w:rsidR="000979E7" w:rsidRPr="00C928EA" w:rsidRDefault="000979E7" w:rsidP="00C928EA">
            <w:pPr>
              <w:rPr>
                <w:rFonts w:asciiTheme="minorHAnsi" w:hAnsiTheme="minorHAnsi"/>
                <w:sz w:val="18"/>
                <w:szCs w:val="18"/>
              </w:rPr>
            </w:pPr>
          </w:p>
        </w:tc>
        <w:tc>
          <w:tcPr>
            <w:tcW w:w="994" w:type="dxa"/>
            <w:shd w:val="clear" w:color="auto" w:fill="DFA7A6"/>
          </w:tcPr>
          <w:p w:rsidR="000979E7" w:rsidRPr="00312DA0" w:rsidRDefault="00D64129" w:rsidP="00C928EA">
            <w:pPr>
              <w:rPr>
                <w:rFonts w:asciiTheme="minorHAnsi" w:hAnsiTheme="minorHAnsi"/>
                <w:sz w:val="18"/>
                <w:szCs w:val="18"/>
              </w:rPr>
            </w:pPr>
            <w:r w:rsidRPr="00312DA0">
              <w:rPr>
                <w:rFonts w:asciiTheme="minorHAnsi" w:hAnsiTheme="minorHAnsi"/>
                <w:sz w:val="18"/>
                <w:szCs w:val="18"/>
              </w:rPr>
              <w:t>Save the Children</w:t>
            </w:r>
          </w:p>
          <w:p w:rsidR="00D64129" w:rsidRPr="00312DA0" w:rsidRDefault="00D64129" w:rsidP="00C928EA">
            <w:pPr>
              <w:rPr>
                <w:rFonts w:asciiTheme="minorHAnsi" w:hAnsiTheme="minorHAnsi"/>
                <w:sz w:val="18"/>
                <w:szCs w:val="18"/>
              </w:rPr>
            </w:pPr>
            <w:r w:rsidRPr="00312DA0">
              <w:rPr>
                <w:rFonts w:asciiTheme="minorHAnsi" w:hAnsiTheme="minorHAnsi"/>
                <w:sz w:val="18"/>
                <w:szCs w:val="18"/>
              </w:rPr>
              <w:t>DANV</w:t>
            </w:r>
          </w:p>
          <w:p w:rsidR="00D64129" w:rsidRPr="00312DA0" w:rsidRDefault="00D64129" w:rsidP="00C928EA">
            <w:pPr>
              <w:rPr>
                <w:rFonts w:asciiTheme="minorHAnsi" w:hAnsiTheme="minorHAnsi"/>
                <w:sz w:val="18"/>
                <w:szCs w:val="18"/>
              </w:rPr>
            </w:pPr>
            <w:r w:rsidRPr="00312DA0">
              <w:rPr>
                <w:rFonts w:asciiTheme="minorHAnsi" w:hAnsiTheme="minorHAnsi"/>
                <w:sz w:val="18"/>
                <w:szCs w:val="18"/>
              </w:rPr>
              <w:t>Komunat</w:t>
            </w:r>
          </w:p>
        </w:tc>
        <w:tc>
          <w:tcPr>
            <w:tcW w:w="722" w:type="dxa"/>
            <w:shd w:val="clear" w:color="auto" w:fill="DFA7A6"/>
          </w:tcPr>
          <w:p w:rsidR="000979E7" w:rsidRPr="00312DA0" w:rsidRDefault="00402944" w:rsidP="00C928EA">
            <w:pPr>
              <w:rPr>
                <w:rFonts w:asciiTheme="minorHAnsi" w:hAnsiTheme="minorHAnsi"/>
                <w:sz w:val="18"/>
                <w:szCs w:val="18"/>
              </w:rPr>
            </w:pPr>
            <w:r w:rsidRPr="00312DA0">
              <w:rPr>
                <w:rFonts w:asciiTheme="minorHAnsi" w:hAnsiTheme="minorHAnsi"/>
                <w:sz w:val="18"/>
                <w:szCs w:val="18"/>
              </w:rPr>
              <w:t>2860€</w:t>
            </w:r>
          </w:p>
        </w:tc>
        <w:tc>
          <w:tcPr>
            <w:tcW w:w="721" w:type="dxa"/>
            <w:shd w:val="clear" w:color="auto" w:fill="DFA7A6"/>
          </w:tcPr>
          <w:p w:rsidR="000979E7" w:rsidRPr="002D6221" w:rsidRDefault="00CA325D" w:rsidP="00C928EA">
            <w:pPr>
              <w:rPr>
                <w:rFonts w:asciiTheme="minorHAnsi" w:hAnsiTheme="minorHAnsi"/>
                <w:sz w:val="20"/>
                <w:szCs w:val="20"/>
              </w:rPr>
            </w:pPr>
            <w:r>
              <w:rPr>
                <w:rFonts w:asciiTheme="minorHAnsi" w:hAnsiTheme="minorHAnsi"/>
                <w:sz w:val="20"/>
                <w:szCs w:val="20"/>
              </w:rPr>
              <w:t>1180</w:t>
            </w:r>
            <w:r>
              <w:rPr>
                <w:rFonts w:asciiTheme="minorHAnsi" w:hAnsiTheme="minorHAnsi"/>
                <w:sz w:val="18"/>
                <w:szCs w:val="18"/>
              </w:rPr>
              <w:t>€</w:t>
            </w:r>
          </w:p>
        </w:tc>
        <w:tc>
          <w:tcPr>
            <w:tcW w:w="722" w:type="dxa"/>
            <w:shd w:val="clear" w:color="auto" w:fill="DFA7A6"/>
          </w:tcPr>
          <w:p w:rsidR="000979E7" w:rsidRPr="00312DA0" w:rsidRDefault="000979E7" w:rsidP="00C928EA">
            <w:pPr>
              <w:rPr>
                <w:rFonts w:asciiTheme="minorHAnsi" w:hAnsiTheme="minorHAnsi"/>
                <w:sz w:val="20"/>
                <w:szCs w:val="20"/>
              </w:rPr>
            </w:pPr>
          </w:p>
        </w:tc>
        <w:tc>
          <w:tcPr>
            <w:tcW w:w="721" w:type="dxa"/>
            <w:shd w:val="clear" w:color="auto" w:fill="DFA7A6"/>
          </w:tcPr>
          <w:p w:rsidR="000979E7" w:rsidRPr="002D6221" w:rsidRDefault="000979E7" w:rsidP="00C928EA">
            <w:pPr>
              <w:rPr>
                <w:rFonts w:asciiTheme="minorHAnsi" w:hAnsiTheme="minorHAnsi"/>
                <w:sz w:val="20"/>
                <w:szCs w:val="20"/>
              </w:rPr>
            </w:pPr>
          </w:p>
        </w:tc>
        <w:tc>
          <w:tcPr>
            <w:tcW w:w="657" w:type="dxa"/>
            <w:shd w:val="clear" w:color="auto" w:fill="DFA7A6"/>
          </w:tcPr>
          <w:p w:rsidR="000979E7" w:rsidRPr="002D6221" w:rsidRDefault="000979E7" w:rsidP="00C928EA">
            <w:pPr>
              <w:rPr>
                <w:rFonts w:asciiTheme="minorHAnsi" w:hAnsiTheme="minorHAnsi"/>
                <w:sz w:val="20"/>
                <w:szCs w:val="20"/>
              </w:rPr>
            </w:pPr>
          </w:p>
        </w:tc>
      </w:tr>
      <w:tr w:rsidR="000979E7" w:rsidRPr="002D6221" w:rsidTr="00C672A1">
        <w:tc>
          <w:tcPr>
            <w:tcW w:w="2370" w:type="dxa"/>
            <w:vMerge/>
            <w:shd w:val="clear" w:color="auto" w:fill="C0504D"/>
          </w:tcPr>
          <w:p w:rsidR="000979E7" w:rsidRPr="00C928EA" w:rsidRDefault="000979E7" w:rsidP="00C928EA">
            <w:pPr>
              <w:rPr>
                <w:rFonts w:asciiTheme="minorHAnsi" w:hAnsiTheme="minorHAnsi"/>
                <w:b/>
                <w:color w:val="FFFFFF" w:themeColor="background1"/>
                <w:sz w:val="20"/>
                <w:szCs w:val="20"/>
              </w:rPr>
            </w:pPr>
          </w:p>
        </w:tc>
        <w:tc>
          <w:tcPr>
            <w:tcW w:w="2551" w:type="dxa"/>
            <w:shd w:val="clear" w:color="auto" w:fill="DFA7A6"/>
          </w:tcPr>
          <w:p w:rsidR="000979E7" w:rsidRPr="00C928EA" w:rsidRDefault="003A7DBC" w:rsidP="00C928EA">
            <w:pPr>
              <w:rPr>
                <w:rFonts w:asciiTheme="minorHAnsi" w:hAnsiTheme="minorHAnsi"/>
                <w:bCs/>
                <w:sz w:val="18"/>
                <w:szCs w:val="18"/>
              </w:rPr>
            </w:pPr>
            <w:r>
              <w:rPr>
                <w:rFonts w:asciiTheme="minorHAnsi" w:hAnsiTheme="minorHAnsi"/>
                <w:bCs/>
                <w:sz w:val="18"/>
                <w:szCs w:val="18"/>
              </w:rPr>
              <w:t>6.2</w:t>
            </w:r>
            <w:r w:rsidR="000979E7" w:rsidRPr="00C928EA">
              <w:rPr>
                <w:rFonts w:asciiTheme="minorHAnsi" w:hAnsiTheme="minorHAnsi"/>
                <w:bCs/>
                <w:sz w:val="18"/>
                <w:szCs w:val="18"/>
              </w:rPr>
              <w:t xml:space="preserve"> Trajnimi i trajnerëve për KNF.</w:t>
            </w:r>
          </w:p>
          <w:p w:rsidR="000979E7" w:rsidRPr="00C928EA" w:rsidRDefault="000979E7" w:rsidP="00C928EA">
            <w:pPr>
              <w:rPr>
                <w:rFonts w:asciiTheme="minorHAnsi" w:hAnsiTheme="minorHAnsi"/>
                <w:bCs/>
                <w:sz w:val="18"/>
                <w:szCs w:val="18"/>
              </w:rPr>
            </w:pPr>
          </w:p>
        </w:tc>
        <w:tc>
          <w:tcPr>
            <w:tcW w:w="1701" w:type="dxa"/>
            <w:shd w:val="clear" w:color="auto" w:fill="DFA7A6"/>
          </w:tcPr>
          <w:p w:rsidR="000979E7" w:rsidRPr="006714C4" w:rsidRDefault="003A7DBC" w:rsidP="00C928EA">
            <w:pPr>
              <w:rPr>
                <w:rFonts w:asciiTheme="minorHAnsi" w:hAnsiTheme="minorHAnsi"/>
                <w:bCs/>
                <w:sz w:val="18"/>
                <w:szCs w:val="18"/>
              </w:rPr>
            </w:pPr>
            <w:r>
              <w:rPr>
                <w:rFonts w:asciiTheme="minorHAnsi" w:hAnsiTheme="minorHAnsi"/>
                <w:bCs/>
                <w:sz w:val="18"/>
                <w:szCs w:val="18"/>
              </w:rPr>
              <w:t>6.2</w:t>
            </w:r>
            <w:r w:rsidR="00B43497" w:rsidRPr="006714C4">
              <w:rPr>
                <w:rFonts w:asciiTheme="minorHAnsi" w:hAnsiTheme="minorHAnsi"/>
                <w:bCs/>
                <w:sz w:val="18"/>
                <w:szCs w:val="18"/>
              </w:rPr>
              <w:t>.1 Numri i trajnerëve të trajnuar</w:t>
            </w:r>
          </w:p>
        </w:tc>
        <w:tc>
          <w:tcPr>
            <w:tcW w:w="765" w:type="dxa"/>
            <w:shd w:val="clear" w:color="auto" w:fill="DFA7A6"/>
          </w:tcPr>
          <w:p w:rsidR="000979E7" w:rsidRPr="006714C4" w:rsidRDefault="003A7DBC" w:rsidP="00C928EA">
            <w:pPr>
              <w:rPr>
                <w:rFonts w:asciiTheme="minorHAnsi" w:hAnsiTheme="minorHAnsi"/>
                <w:sz w:val="18"/>
                <w:szCs w:val="18"/>
              </w:rPr>
            </w:pPr>
            <w:r>
              <w:rPr>
                <w:rFonts w:asciiTheme="minorHAnsi" w:hAnsiTheme="minorHAnsi"/>
                <w:sz w:val="18"/>
                <w:szCs w:val="18"/>
              </w:rPr>
              <w:t>6.2</w:t>
            </w:r>
            <w:r w:rsidR="00F71435" w:rsidRPr="006714C4">
              <w:rPr>
                <w:rFonts w:asciiTheme="minorHAnsi" w:hAnsiTheme="minorHAnsi"/>
                <w:sz w:val="18"/>
                <w:szCs w:val="18"/>
              </w:rPr>
              <w:t>.1</w:t>
            </w:r>
          </w:p>
        </w:tc>
        <w:tc>
          <w:tcPr>
            <w:tcW w:w="765" w:type="dxa"/>
            <w:shd w:val="clear" w:color="auto" w:fill="DFA7A6"/>
          </w:tcPr>
          <w:p w:rsidR="000979E7" w:rsidRPr="006714C4" w:rsidRDefault="000979E7" w:rsidP="00C928EA">
            <w:pPr>
              <w:rPr>
                <w:rFonts w:asciiTheme="minorHAnsi" w:hAnsiTheme="minorHAnsi"/>
                <w:sz w:val="18"/>
                <w:szCs w:val="18"/>
              </w:rPr>
            </w:pPr>
          </w:p>
        </w:tc>
        <w:tc>
          <w:tcPr>
            <w:tcW w:w="765" w:type="dxa"/>
            <w:shd w:val="clear" w:color="auto" w:fill="DFA7A6"/>
          </w:tcPr>
          <w:p w:rsidR="000979E7" w:rsidRPr="006714C4" w:rsidRDefault="000979E7" w:rsidP="00C928EA">
            <w:pPr>
              <w:rPr>
                <w:rFonts w:asciiTheme="minorHAnsi" w:hAnsiTheme="minorHAnsi"/>
                <w:sz w:val="18"/>
                <w:szCs w:val="18"/>
              </w:rPr>
            </w:pPr>
          </w:p>
        </w:tc>
        <w:tc>
          <w:tcPr>
            <w:tcW w:w="765" w:type="dxa"/>
            <w:shd w:val="clear" w:color="auto" w:fill="DFA7A6"/>
          </w:tcPr>
          <w:p w:rsidR="000979E7" w:rsidRPr="006714C4" w:rsidRDefault="000979E7" w:rsidP="00C928EA">
            <w:pPr>
              <w:rPr>
                <w:rFonts w:asciiTheme="minorHAnsi" w:hAnsiTheme="minorHAnsi"/>
                <w:sz w:val="18"/>
                <w:szCs w:val="18"/>
              </w:rPr>
            </w:pPr>
          </w:p>
        </w:tc>
        <w:tc>
          <w:tcPr>
            <w:tcW w:w="766" w:type="dxa"/>
            <w:shd w:val="clear" w:color="auto" w:fill="DFA7A6"/>
          </w:tcPr>
          <w:p w:rsidR="000979E7" w:rsidRPr="00C928EA" w:rsidRDefault="000979E7" w:rsidP="00C928EA">
            <w:pPr>
              <w:rPr>
                <w:rFonts w:asciiTheme="minorHAnsi" w:hAnsiTheme="minorHAnsi"/>
                <w:sz w:val="18"/>
                <w:szCs w:val="18"/>
              </w:rPr>
            </w:pPr>
          </w:p>
        </w:tc>
        <w:tc>
          <w:tcPr>
            <w:tcW w:w="994" w:type="dxa"/>
            <w:shd w:val="clear" w:color="auto" w:fill="DFA7A6"/>
          </w:tcPr>
          <w:p w:rsidR="00731D23" w:rsidRDefault="00731D23" w:rsidP="00731D23">
            <w:pPr>
              <w:rPr>
                <w:rFonts w:asciiTheme="minorHAnsi" w:hAnsiTheme="minorHAnsi"/>
                <w:sz w:val="18"/>
                <w:szCs w:val="18"/>
              </w:rPr>
            </w:pPr>
            <w:r>
              <w:rPr>
                <w:rFonts w:asciiTheme="minorHAnsi" w:hAnsiTheme="minorHAnsi"/>
                <w:sz w:val="18"/>
                <w:szCs w:val="18"/>
              </w:rPr>
              <w:t>Save the Children</w:t>
            </w:r>
          </w:p>
          <w:p w:rsidR="00AF527D" w:rsidRDefault="00AF527D" w:rsidP="00731D23">
            <w:pPr>
              <w:rPr>
                <w:rFonts w:asciiTheme="minorHAnsi" w:hAnsiTheme="minorHAnsi"/>
                <w:sz w:val="18"/>
                <w:szCs w:val="18"/>
              </w:rPr>
            </w:pPr>
          </w:p>
          <w:p w:rsidR="00AF527D" w:rsidRDefault="00AF527D" w:rsidP="00731D23">
            <w:pPr>
              <w:rPr>
                <w:rFonts w:asciiTheme="minorHAnsi" w:hAnsiTheme="minorHAnsi"/>
                <w:sz w:val="18"/>
                <w:szCs w:val="18"/>
              </w:rPr>
            </w:pPr>
          </w:p>
          <w:p w:rsidR="00731D23" w:rsidRDefault="00731D23" w:rsidP="00731D23">
            <w:pPr>
              <w:rPr>
                <w:rFonts w:asciiTheme="minorHAnsi" w:hAnsiTheme="minorHAnsi"/>
                <w:sz w:val="18"/>
                <w:szCs w:val="18"/>
              </w:rPr>
            </w:pPr>
            <w:r>
              <w:rPr>
                <w:rFonts w:asciiTheme="minorHAnsi" w:hAnsiTheme="minorHAnsi"/>
                <w:sz w:val="18"/>
                <w:szCs w:val="18"/>
              </w:rPr>
              <w:t>DANV</w:t>
            </w:r>
          </w:p>
          <w:p w:rsidR="000979E7" w:rsidRPr="00C928EA" w:rsidRDefault="000979E7" w:rsidP="00731D23">
            <w:pPr>
              <w:rPr>
                <w:rFonts w:asciiTheme="minorHAnsi" w:hAnsiTheme="minorHAnsi"/>
                <w:sz w:val="18"/>
                <w:szCs w:val="18"/>
              </w:rPr>
            </w:pPr>
          </w:p>
        </w:tc>
        <w:tc>
          <w:tcPr>
            <w:tcW w:w="722" w:type="dxa"/>
            <w:shd w:val="clear" w:color="auto" w:fill="DFA7A6"/>
          </w:tcPr>
          <w:p w:rsidR="000979E7" w:rsidRPr="00C928EA" w:rsidRDefault="00AF527D" w:rsidP="00C928EA">
            <w:pPr>
              <w:rPr>
                <w:rFonts w:asciiTheme="minorHAnsi" w:hAnsiTheme="minorHAnsi"/>
                <w:sz w:val="18"/>
                <w:szCs w:val="18"/>
              </w:rPr>
            </w:pPr>
            <w:r>
              <w:rPr>
                <w:rFonts w:asciiTheme="minorHAnsi" w:hAnsiTheme="minorHAnsi"/>
                <w:sz w:val="18"/>
                <w:szCs w:val="18"/>
              </w:rPr>
              <w:t>10180€</w:t>
            </w:r>
          </w:p>
        </w:tc>
        <w:tc>
          <w:tcPr>
            <w:tcW w:w="721" w:type="dxa"/>
            <w:shd w:val="clear" w:color="auto" w:fill="DFA7A6"/>
          </w:tcPr>
          <w:p w:rsidR="000979E7" w:rsidRPr="002D6221" w:rsidRDefault="000979E7" w:rsidP="00C928EA">
            <w:pPr>
              <w:rPr>
                <w:rFonts w:asciiTheme="minorHAnsi" w:hAnsiTheme="minorHAnsi"/>
                <w:sz w:val="20"/>
                <w:szCs w:val="20"/>
              </w:rPr>
            </w:pPr>
          </w:p>
        </w:tc>
        <w:tc>
          <w:tcPr>
            <w:tcW w:w="722" w:type="dxa"/>
            <w:shd w:val="clear" w:color="auto" w:fill="DFA7A6"/>
          </w:tcPr>
          <w:p w:rsidR="000979E7" w:rsidRPr="002D6221" w:rsidRDefault="000979E7" w:rsidP="00C928EA">
            <w:pPr>
              <w:rPr>
                <w:rFonts w:asciiTheme="minorHAnsi" w:hAnsiTheme="minorHAnsi"/>
                <w:sz w:val="20"/>
                <w:szCs w:val="20"/>
              </w:rPr>
            </w:pPr>
          </w:p>
        </w:tc>
        <w:tc>
          <w:tcPr>
            <w:tcW w:w="721" w:type="dxa"/>
            <w:shd w:val="clear" w:color="auto" w:fill="DFA7A6"/>
          </w:tcPr>
          <w:p w:rsidR="000979E7" w:rsidRPr="002D6221" w:rsidRDefault="000979E7" w:rsidP="00C928EA">
            <w:pPr>
              <w:rPr>
                <w:rFonts w:asciiTheme="minorHAnsi" w:hAnsiTheme="minorHAnsi"/>
                <w:sz w:val="20"/>
                <w:szCs w:val="20"/>
              </w:rPr>
            </w:pPr>
          </w:p>
        </w:tc>
        <w:tc>
          <w:tcPr>
            <w:tcW w:w="657" w:type="dxa"/>
            <w:shd w:val="clear" w:color="auto" w:fill="DFA7A6"/>
          </w:tcPr>
          <w:p w:rsidR="000979E7" w:rsidRPr="002D6221" w:rsidRDefault="000979E7" w:rsidP="00C928EA">
            <w:pPr>
              <w:rPr>
                <w:rFonts w:asciiTheme="minorHAnsi" w:hAnsiTheme="minorHAnsi"/>
                <w:sz w:val="20"/>
                <w:szCs w:val="20"/>
              </w:rPr>
            </w:pPr>
          </w:p>
        </w:tc>
      </w:tr>
      <w:tr w:rsidR="000979E7" w:rsidRPr="002D6221" w:rsidTr="00C672A1">
        <w:tc>
          <w:tcPr>
            <w:tcW w:w="2370" w:type="dxa"/>
            <w:vMerge w:val="restart"/>
            <w:shd w:val="clear" w:color="auto" w:fill="C0504D"/>
          </w:tcPr>
          <w:p w:rsidR="000979E7" w:rsidRPr="00C928EA" w:rsidRDefault="000979E7"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lastRenderedPageBreak/>
              <w:t>7. Asistentët dhe instruktorët e gjuhës së shenjave</w:t>
            </w:r>
          </w:p>
        </w:tc>
        <w:tc>
          <w:tcPr>
            <w:tcW w:w="2551" w:type="dxa"/>
            <w:shd w:val="clear" w:color="auto" w:fill="DFA7A6"/>
          </w:tcPr>
          <w:p w:rsidR="000979E7" w:rsidRPr="00C928EA" w:rsidRDefault="000979E7" w:rsidP="00C928EA">
            <w:pPr>
              <w:rPr>
                <w:rFonts w:asciiTheme="minorHAnsi" w:hAnsiTheme="minorHAnsi"/>
                <w:bCs/>
                <w:sz w:val="18"/>
                <w:szCs w:val="18"/>
              </w:rPr>
            </w:pPr>
            <w:r w:rsidRPr="00C928EA">
              <w:rPr>
                <w:rFonts w:asciiTheme="minorHAnsi" w:hAnsiTheme="minorHAnsi"/>
                <w:bCs/>
                <w:sz w:val="18"/>
                <w:szCs w:val="18"/>
              </w:rPr>
              <w:t>7.1.</w:t>
            </w:r>
            <w:r w:rsidR="003A5CBA">
              <w:rPr>
                <w:rFonts w:asciiTheme="minorHAnsi" w:hAnsiTheme="minorHAnsi"/>
                <w:bCs/>
                <w:sz w:val="18"/>
                <w:szCs w:val="18"/>
              </w:rPr>
              <w:t xml:space="preserve"> </w:t>
            </w:r>
            <w:r w:rsidRPr="00C928EA">
              <w:rPr>
                <w:rFonts w:asciiTheme="minorHAnsi" w:hAnsiTheme="minorHAnsi"/>
                <w:bCs/>
                <w:sz w:val="18"/>
                <w:szCs w:val="18"/>
              </w:rPr>
              <w:t>Punësimi i asistentëve dhe instruktorëve</w:t>
            </w:r>
          </w:p>
          <w:p w:rsidR="000979E7" w:rsidRPr="00C928EA" w:rsidRDefault="000979E7" w:rsidP="00C928EA">
            <w:pPr>
              <w:rPr>
                <w:rFonts w:asciiTheme="minorHAnsi" w:hAnsiTheme="minorHAnsi"/>
                <w:bCs/>
                <w:sz w:val="18"/>
                <w:szCs w:val="18"/>
              </w:rPr>
            </w:pPr>
          </w:p>
        </w:tc>
        <w:tc>
          <w:tcPr>
            <w:tcW w:w="1701" w:type="dxa"/>
            <w:shd w:val="clear" w:color="auto" w:fill="DFA7A6"/>
          </w:tcPr>
          <w:p w:rsidR="000979E7" w:rsidRPr="00C928EA" w:rsidRDefault="000979E7" w:rsidP="00C928EA">
            <w:pPr>
              <w:rPr>
                <w:rFonts w:asciiTheme="minorHAnsi" w:hAnsiTheme="minorHAnsi"/>
                <w:bCs/>
                <w:sz w:val="18"/>
                <w:szCs w:val="18"/>
              </w:rPr>
            </w:pPr>
            <w:r w:rsidRPr="00C928EA">
              <w:rPr>
                <w:rFonts w:asciiTheme="minorHAnsi" w:hAnsiTheme="minorHAnsi"/>
                <w:bCs/>
                <w:sz w:val="18"/>
                <w:szCs w:val="18"/>
              </w:rPr>
              <w:t>7.1.1 Numri i asistentëve dhe instruktorëve të punësuar</w:t>
            </w:r>
          </w:p>
        </w:tc>
        <w:tc>
          <w:tcPr>
            <w:tcW w:w="765" w:type="dxa"/>
            <w:shd w:val="clear" w:color="auto" w:fill="DFA7A6"/>
          </w:tcPr>
          <w:p w:rsidR="000979E7" w:rsidRPr="00C928EA" w:rsidRDefault="000979E7" w:rsidP="00C928EA">
            <w:pPr>
              <w:rPr>
                <w:rFonts w:asciiTheme="minorHAnsi" w:hAnsiTheme="minorHAnsi"/>
                <w:sz w:val="18"/>
                <w:szCs w:val="18"/>
              </w:rPr>
            </w:pPr>
            <w:r w:rsidRPr="00C928EA">
              <w:rPr>
                <w:rFonts w:asciiTheme="minorHAnsi" w:hAnsiTheme="minorHAnsi"/>
                <w:sz w:val="18"/>
                <w:szCs w:val="18"/>
              </w:rPr>
              <w:t>7.1.1</w:t>
            </w:r>
          </w:p>
        </w:tc>
        <w:tc>
          <w:tcPr>
            <w:tcW w:w="765" w:type="dxa"/>
            <w:shd w:val="clear" w:color="auto" w:fill="DFA7A6"/>
          </w:tcPr>
          <w:p w:rsidR="000979E7" w:rsidRPr="006714C4" w:rsidRDefault="000979E7" w:rsidP="00C928EA">
            <w:pPr>
              <w:rPr>
                <w:rFonts w:asciiTheme="minorHAnsi" w:hAnsiTheme="minorHAnsi"/>
                <w:sz w:val="18"/>
                <w:szCs w:val="18"/>
              </w:rPr>
            </w:pPr>
          </w:p>
        </w:tc>
        <w:tc>
          <w:tcPr>
            <w:tcW w:w="765" w:type="dxa"/>
            <w:shd w:val="clear" w:color="auto" w:fill="DFA7A6"/>
          </w:tcPr>
          <w:p w:rsidR="000979E7" w:rsidRPr="006714C4" w:rsidRDefault="000979E7" w:rsidP="00C928EA">
            <w:pPr>
              <w:rPr>
                <w:rFonts w:asciiTheme="minorHAnsi" w:hAnsiTheme="minorHAnsi"/>
                <w:sz w:val="18"/>
                <w:szCs w:val="18"/>
              </w:rPr>
            </w:pPr>
          </w:p>
        </w:tc>
        <w:tc>
          <w:tcPr>
            <w:tcW w:w="765" w:type="dxa"/>
            <w:shd w:val="clear" w:color="auto" w:fill="DFA7A6"/>
          </w:tcPr>
          <w:p w:rsidR="000979E7" w:rsidRPr="006714C4" w:rsidRDefault="000979E7" w:rsidP="00C928EA">
            <w:pPr>
              <w:rPr>
                <w:rFonts w:asciiTheme="minorHAnsi" w:hAnsiTheme="minorHAnsi"/>
                <w:sz w:val="18"/>
                <w:szCs w:val="18"/>
              </w:rPr>
            </w:pPr>
          </w:p>
        </w:tc>
        <w:tc>
          <w:tcPr>
            <w:tcW w:w="766" w:type="dxa"/>
            <w:shd w:val="clear" w:color="auto" w:fill="DFA7A6"/>
          </w:tcPr>
          <w:p w:rsidR="000979E7" w:rsidRPr="00C928EA" w:rsidRDefault="000979E7" w:rsidP="00C928EA">
            <w:pPr>
              <w:rPr>
                <w:rFonts w:asciiTheme="minorHAnsi" w:hAnsiTheme="minorHAnsi"/>
                <w:sz w:val="18"/>
                <w:szCs w:val="18"/>
              </w:rPr>
            </w:pPr>
          </w:p>
        </w:tc>
        <w:tc>
          <w:tcPr>
            <w:tcW w:w="994" w:type="dxa"/>
            <w:shd w:val="clear" w:color="auto" w:fill="DFA7A6"/>
          </w:tcPr>
          <w:p w:rsidR="000979E7" w:rsidRPr="00C928EA" w:rsidRDefault="000979E7" w:rsidP="00731D23">
            <w:pPr>
              <w:rPr>
                <w:rFonts w:asciiTheme="minorHAnsi" w:hAnsiTheme="minorHAnsi"/>
                <w:sz w:val="18"/>
                <w:szCs w:val="18"/>
              </w:rPr>
            </w:pPr>
            <w:r w:rsidRPr="00C928EA">
              <w:rPr>
                <w:rFonts w:asciiTheme="minorHAnsi" w:hAnsiTheme="minorHAnsi"/>
                <w:sz w:val="18"/>
                <w:szCs w:val="18"/>
              </w:rPr>
              <w:t xml:space="preserve">MASHT, SHKSH, </w:t>
            </w:r>
          </w:p>
        </w:tc>
        <w:tc>
          <w:tcPr>
            <w:tcW w:w="722" w:type="dxa"/>
            <w:shd w:val="clear" w:color="auto" w:fill="DFA7A6"/>
          </w:tcPr>
          <w:p w:rsidR="000979E7" w:rsidRPr="00C928EA" w:rsidRDefault="000979E7" w:rsidP="00C928EA">
            <w:pPr>
              <w:rPr>
                <w:rFonts w:asciiTheme="minorHAnsi" w:hAnsiTheme="minorHAnsi"/>
                <w:sz w:val="18"/>
                <w:szCs w:val="18"/>
              </w:rPr>
            </w:pPr>
          </w:p>
        </w:tc>
        <w:tc>
          <w:tcPr>
            <w:tcW w:w="721" w:type="dxa"/>
            <w:shd w:val="clear" w:color="auto" w:fill="DFA7A6"/>
          </w:tcPr>
          <w:p w:rsidR="000979E7" w:rsidRPr="002D6221" w:rsidRDefault="000979E7" w:rsidP="00C928EA">
            <w:pPr>
              <w:rPr>
                <w:rFonts w:asciiTheme="minorHAnsi" w:hAnsiTheme="minorHAnsi"/>
                <w:sz w:val="20"/>
                <w:szCs w:val="20"/>
              </w:rPr>
            </w:pPr>
          </w:p>
        </w:tc>
        <w:tc>
          <w:tcPr>
            <w:tcW w:w="722" w:type="dxa"/>
            <w:shd w:val="clear" w:color="auto" w:fill="DFA7A6"/>
          </w:tcPr>
          <w:p w:rsidR="000979E7" w:rsidRPr="002D6221" w:rsidRDefault="000979E7" w:rsidP="00C928EA">
            <w:pPr>
              <w:rPr>
                <w:rFonts w:asciiTheme="minorHAnsi" w:hAnsiTheme="minorHAnsi"/>
                <w:sz w:val="20"/>
                <w:szCs w:val="20"/>
              </w:rPr>
            </w:pPr>
          </w:p>
        </w:tc>
        <w:tc>
          <w:tcPr>
            <w:tcW w:w="721" w:type="dxa"/>
            <w:shd w:val="clear" w:color="auto" w:fill="DFA7A6"/>
          </w:tcPr>
          <w:p w:rsidR="000979E7" w:rsidRPr="002D6221" w:rsidRDefault="000979E7" w:rsidP="00C928EA">
            <w:pPr>
              <w:rPr>
                <w:rFonts w:asciiTheme="minorHAnsi" w:hAnsiTheme="minorHAnsi"/>
                <w:sz w:val="20"/>
                <w:szCs w:val="20"/>
              </w:rPr>
            </w:pPr>
          </w:p>
        </w:tc>
        <w:tc>
          <w:tcPr>
            <w:tcW w:w="657" w:type="dxa"/>
            <w:shd w:val="clear" w:color="auto" w:fill="DFA7A6"/>
          </w:tcPr>
          <w:p w:rsidR="000979E7" w:rsidRPr="002D6221" w:rsidRDefault="000979E7" w:rsidP="00C928EA">
            <w:pPr>
              <w:rPr>
                <w:rFonts w:asciiTheme="minorHAnsi" w:hAnsiTheme="minorHAnsi"/>
                <w:sz w:val="20"/>
                <w:szCs w:val="20"/>
              </w:rPr>
            </w:pPr>
          </w:p>
        </w:tc>
      </w:tr>
      <w:tr w:rsidR="00B4364A" w:rsidRPr="002D6221" w:rsidTr="00C672A1">
        <w:tc>
          <w:tcPr>
            <w:tcW w:w="2370" w:type="dxa"/>
            <w:vMerge/>
            <w:shd w:val="clear" w:color="auto" w:fill="C0504D"/>
          </w:tcPr>
          <w:p w:rsidR="00B4364A" w:rsidRPr="002D6221" w:rsidRDefault="00B4364A" w:rsidP="00B4364A">
            <w:pPr>
              <w:rPr>
                <w:rFonts w:asciiTheme="minorHAnsi" w:hAnsiTheme="minorHAnsi" w:cs="Verdana"/>
                <w:b/>
                <w:color w:val="FFFFFF" w:themeColor="background1"/>
              </w:rPr>
            </w:pPr>
          </w:p>
        </w:tc>
        <w:tc>
          <w:tcPr>
            <w:tcW w:w="2551" w:type="dxa"/>
            <w:shd w:val="clear" w:color="auto" w:fill="DFA7A6"/>
          </w:tcPr>
          <w:p w:rsidR="00B4364A" w:rsidRPr="00C928EA" w:rsidRDefault="00B4364A" w:rsidP="00B4364A">
            <w:pPr>
              <w:rPr>
                <w:rFonts w:asciiTheme="minorHAnsi" w:hAnsiTheme="minorHAnsi"/>
                <w:bCs/>
                <w:sz w:val="18"/>
                <w:szCs w:val="18"/>
              </w:rPr>
            </w:pPr>
            <w:r w:rsidRPr="00C928EA">
              <w:rPr>
                <w:rFonts w:asciiTheme="minorHAnsi" w:hAnsiTheme="minorHAnsi"/>
                <w:bCs/>
                <w:sz w:val="18"/>
                <w:szCs w:val="18"/>
              </w:rPr>
              <w:t>7.2.</w:t>
            </w:r>
            <w:r>
              <w:rPr>
                <w:rFonts w:asciiTheme="minorHAnsi" w:hAnsiTheme="minorHAnsi"/>
                <w:bCs/>
                <w:sz w:val="18"/>
                <w:szCs w:val="18"/>
              </w:rPr>
              <w:t xml:space="preserve"> </w:t>
            </w:r>
            <w:r w:rsidRPr="00C928EA">
              <w:rPr>
                <w:rFonts w:asciiTheme="minorHAnsi" w:hAnsiTheme="minorHAnsi"/>
                <w:bCs/>
                <w:sz w:val="18"/>
                <w:szCs w:val="18"/>
              </w:rPr>
              <w:t>Trajnimi i asistentëve dhe instruktorëve</w:t>
            </w:r>
          </w:p>
          <w:p w:rsidR="00B4364A" w:rsidRPr="00C928EA" w:rsidRDefault="00B4364A" w:rsidP="00B4364A">
            <w:pPr>
              <w:rPr>
                <w:rFonts w:asciiTheme="minorHAnsi" w:hAnsiTheme="minorHAnsi"/>
                <w:bCs/>
                <w:sz w:val="18"/>
                <w:szCs w:val="18"/>
              </w:rPr>
            </w:pPr>
          </w:p>
        </w:tc>
        <w:tc>
          <w:tcPr>
            <w:tcW w:w="1701" w:type="dxa"/>
            <w:shd w:val="clear" w:color="auto" w:fill="DFA7A6"/>
          </w:tcPr>
          <w:p w:rsidR="00B4364A" w:rsidRPr="00C928EA" w:rsidRDefault="00B4364A" w:rsidP="00B4364A">
            <w:pPr>
              <w:rPr>
                <w:rFonts w:asciiTheme="minorHAnsi" w:hAnsiTheme="minorHAnsi"/>
                <w:bCs/>
                <w:sz w:val="18"/>
                <w:szCs w:val="18"/>
              </w:rPr>
            </w:pPr>
            <w:r w:rsidRPr="00C928EA">
              <w:rPr>
                <w:rFonts w:asciiTheme="minorHAnsi" w:hAnsiTheme="minorHAnsi"/>
                <w:bCs/>
                <w:sz w:val="18"/>
                <w:szCs w:val="18"/>
              </w:rPr>
              <w:t>7.2.1 Numri i asistentëve dhe instruktorëve të trajnuar</w:t>
            </w:r>
          </w:p>
          <w:p w:rsidR="00B4364A" w:rsidRPr="00C928EA" w:rsidRDefault="00B4364A" w:rsidP="00B4364A">
            <w:pPr>
              <w:rPr>
                <w:rFonts w:asciiTheme="minorHAnsi" w:hAnsiTheme="minorHAnsi"/>
                <w:sz w:val="18"/>
                <w:szCs w:val="18"/>
              </w:rPr>
            </w:pPr>
            <w:r w:rsidRPr="00C928EA">
              <w:rPr>
                <w:rFonts w:asciiTheme="minorHAnsi" w:hAnsiTheme="minorHAnsi"/>
                <w:bCs/>
                <w:sz w:val="18"/>
                <w:szCs w:val="18"/>
              </w:rPr>
              <w:t>7.2.2 Numri i asistentëve dhe instruktorëve të certifikuar</w:t>
            </w:r>
          </w:p>
        </w:tc>
        <w:tc>
          <w:tcPr>
            <w:tcW w:w="765" w:type="dxa"/>
            <w:shd w:val="clear" w:color="auto" w:fill="DFA7A6"/>
          </w:tcPr>
          <w:p w:rsidR="00B4364A" w:rsidRPr="00C928EA" w:rsidRDefault="00B4364A" w:rsidP="00B4364A">
            <w:pPr>
              <w:rPr>
                <w:rFonts w:asciiTheme="minorHAnsi" w:hAnsiTheme="minorHAnsi"/>
                <w:sz w:val="18"/>
                <w:szCs w:val="18"/>
              </w:rPr>
            </w:pPr>
            <w:r w:rsidRPr="00C928EA">
              <w:rPr>
                <w:rFonts w:asciiTheme="minorHAnsi" w:hAnsiTheme="minorHAnsi"/>
                <w:sz w:val="18"/>
                <w:szCs w:val="18"/>
              </w:rPr>
              <w:t>7.2.1</w:t>
            </w:r>
          </w:p>
          <w:p w:rsidR="00B4364A" w:rsidRPr="00C928EA" w:rsidRDefault="00B4364A" w:rsidP="00B4364A">
            <w:pPr>
              <w:rPr>
                <w:rFonts w:asciiTheme="minorHAnsi" w:hAnsiTheme="minorHAnsi"/>
                <w:sz w:val="18"/>
                <w:szCs w:val="18"/>
              </w:rPr>
            </w:pPr>
            <w:r w:rsidRPr="00C928EA">
              <w:rPr>
                <w:rFonts w:asciiTheme="minorHAnsi" w:hAnsiTheme="minorHAnsi"/>
                <w:sz w:val="18"/>
                <w:szCs w:val="18"/>
              </w:rPr>
              <w:t>7.2.2</w:t>
            </w:r>
          </w:p>
        </w:tc>
        <w:tc>
          <w:tcPr>
            <w:tcW w:w="765" w:type="dxa"/>
            <w:shd w:val="clear" w:color="auto" w:fill="DFA7A6"/>
          </w:tcPr>
          <w:p w:rsidR="00B4364A" w:rsidRPr="006714C4" w:rsidRDefault="00B4364A" w:rsidP="00B4364A">
            <w:pPr>
              <w:rPr>
                <w:rFonts w:asciiTheme="minorHAnsi" w:hAnsiTheme="minorHAnsi"/>
                <w:sz w:val="18"/>
                <w:szCs w:val="18"/>
              </w:rPr>
            </w:pPr>
            <w:r w:rsidRPr="006714C4">
              <w:rPr>
                <w:rFonts w:asciiTheme="minorHAnsi" w:hAnsiTheme="minorHAnsi"/>
                <w:sz w:val="18"/>
                <w:szCs w:val="18"/>
              </w:rPr>
              <w:t>7.2.1</w:t>
            </w:r>
          </w:p>
          <w:p w:rsidR="00B4364A" w:rsidRPr="006714C4" w:rsidRDefault="00B4364A" w:rsidP="00B4364A">
            <w:pPr>
              <w:rPr>
                <w:rFonts w:asciiTheme="minorHAnsi" w:hAnsiTheme="minorHAnsi"/>
                <w:sz w:val="18"/>
                <w:szCs w:val="18"/>
              </w:rPr>
            </w:pPr>
            <w:r w:rsidRPr="006714C4">
              <w:rPr>
                <w:rFonts w:asciiTheme="minorHAnsi" w:hAnsiTheme="minorHAnsi"/>
                <w:sz w:val="18"/>
                <w:szCs w:val="18"/>
              </w:rPr>
              <w:t>7.2.2</w:t>
            </w:r>
          </w:p>
        </w:tc>
        <w:tc>
          <w:tcPr>
            <w:tcW w:w="765" w:type="dxa"/>
            <w:shd w:val="clear" w:color="auto" w:fill="DFA7A6"/>
          </w:tcPr>
          <w:p w:rsidR="00B4364A" w:rsidRPr="006714C4" w:rsidRDefault="00B4364A" w:rsidP="00B4364A">
            <w:pPr>
              <w:rPr>
                <w:rFonts w:asciiTheme="minorHAnsi" w:hAnsiTheme="minorHAnsi"/>
                <w:sz w:val="18"/>
                <w:szCs w:val="18"/>
              </w:rPr>
            </w:pPr>
            <w:r w:rsidRPr="006714C4">
              <w:rPr>
                <w:rFonts w:asciiTheme="minorHAnsi" w:hAnsiTheme="minorHAnsi"/>
                <w:sz w:val="18"/>
                <w:szCs w:val="18"/>
              </w:rPr>
              <w:t>7.2.1</w:t>
            </w:r>
          </w:p>
          <w:p w:rsidR="00B4364A" w:rsidRPr="006714C4" w:rsidRDefault="00B4364A" w:rsidP="00B4364A">
            <w:pPr>
              <w:rPr>
                <w:rFonts w:asciiTheme="minorHAnsi" w:hAnsiTheme="minorHAnsi"/>
                <w:sz w:val="18"/>
                <w:szCs w:val="18"/>
              </w:rPr>
            </w:pPr>
            <w:r w:rsidRPr="006714C4">
              <w:rPr>
                <w:rFonts w:asciiTheme="minorHAnsi" w:hAnsiTheme="minorHAnsi"/>
                <w:sz w:val="18"/>
                <w:szCs w:val="18"/>
              </w:rPr>
              <w:t>7.2.2</w:t>
            </w:r>
          </w:p>
        </w:tc>
        <w:tc>
          <w:tcPr>
            <w:tcW w:w="765" w:type="dxa"/>
            <w:shd w:val="clear" w:color="auto" w:fill="DFA7A6"/>
          </w:tcPr>
          <w:p w:rsidR="00B4364A" w:rsidRPr="006714C4" w:rsidRDefault="00B4364A" w:rsidP="00B4364A">
            <w:pPr>
              <w:rPr>
                <w:rFonts w:asciiTheme="minorHAnsi" w:hAnsiTheme="minorHAnsi"/>
                <w:sz w:val="18"/>
                <w:szCs w:val="18"/>
              </w:rPr>
            </w:pPr>
            <w:r w:rsidRPr="006714C4">
              <w:rPr>
                <w:rFonts w:asciiTheme="minorHAnsi" w:hAnsiTheme="minorHAnsi"/>
                <w:sz w:val="18"/>
                <w:szCs w:val="18"/>
              </w:rPr>
              <w:t>7.2.1</w:t>
            </w:r>
          </w:p>
          <w:p w:rsidR="00B4364A" w:rsidRPr="006714C4" w:rsidRDefault="00B4364A" w:rsidP="00B4364A">
            <w:pPr>
              <w:rPr>
                <w:rFonts w:asciiTheme="minorHAnsi" w:hAnsiTheme="minorHAnsi"/>
                <w:sz w:val="18"/>
                <w:szCs w:val="18"/>
              </w:rPr>
            </w:pPr>
            <w:r w:rsidRPr="006714C4">
              <w:rPr>
                <w:rFonts w:asciiTheme="minorHAnsi" w:hAnsiTheme="minorHAnsi"/>
                <w:sz w:val="18"/>
                <w:szCs w:val="18"/>
              </w:rPr>
              <w:t>7.2.2</w:t>
            </w:r>
          </w:p>
        </w:tc>
        <w:tc>
          <w:tcPr>
            <w:tcW w:w="766" w:type="dxa"/>
            <w:shd w:val="clear" w:color="auto" w:fill="DFA7A6"/>
          </w:tcPr>
          <w:p w:rsidR="00B4364A" w:rsidRPr="00C928EA" w:rsidRDefault="00B4364A" w:rsidP="00B4364A">
            <w:pPr>
              <w:rPr>
                <w:rFonts w:asciiTheme="minorHAnsi" w:hAnsiTheme="minorHAnsi"/>
                <w:sz w:val="18"/>
                <w:szCs w:val="18"/>
              </w:rPr>
            </w:pPr>
            <w:r w:rsidRPr="00C928EA">
              <w:rPr>
                <w:rFonts w:asciiTheme="minorHAnsi" w:hAnsiTheme="minorHAnsi"/>
                <w:sz w:val="18"/>
                <w:szCs w:val="18"/>
              </w:rPr>
              <w:t>7.2.1</w:t>
            </w:r>
          </w:p>
          <w:p w:rsidR="00B4364A" w:rsidRPr="00C928EA" w:rsidRDefault="00B4364A" w:rsidP="00B4364A">
            <w:pPr>
              <w:rPr>
                <w:rFonts w:asciiTheme="minorHAnsi" w:hAnsiTheme="minorHAnsi"/>
                <w:sz w:val="18"/>
                <w:szCs w:val="18"/>
              </w:rPr>
            </w:pPr>
            <w:r w:rsidRPr="00C928EA">
              <w:rPr>
                <w:rFonts w:asciiTheme="minorHAnsi" w:hAnsiTheme="minorHAnsi"/>
                <w:sz w:val="18"/>
                <w:szCs w:val="18"/>
              </w:rPr>
              <w:t>7.2.2</w:t>
            </w:r>
          </w:p>
        </w:tc>
        <w:tc>
          <w:tcPr>
            <w:tcW w:w="994" w:type="dxa"/>
            <w:shd w:val="clear" w:color="auto" w:fill="DFA7A6"/>
          </w:tcPr>
          <w:p w:rsidR="00B4364A" w:rsidRDefault="00B4364A" w:rsidP="00B4364A">
            <w:pPr>
              <w:rPr>
                <w:rFonts w:asciiTheme="minorHAnsi" w:hAnsiTheme="minorHAnsi"/>
                <w:sz w:val="18"/>
                <w:szCs w:val="18"/>
              </w:rPr>
            </w:pPr>
            <w:r>
              <w:rPr>
                <w:rFonts w:asciiTheme="minorHAnsi" w:hAnsiTheme="minorHAnsi"/>
                <w:sz w:val="18"/>
                <w:szCs w:val="18"/>
              </w:rPr>
              <w:t>DANV</w:t>
            </w:r>
          </w:p>
          <w:p w:rsidR="00B4364A" w:rsidRPr="00C928EA" w:rsidRDefault="00B4364A" w:rsidP="00B4364A">
            <w:pPr>
              <w:rPr>
                <w:rFonts w:asciiTheme="minorHAnsi" w:hAnsiTheme="minorHAnsi"/>
                <w:sz w:val="18"/>
                <w:szCs w:val="18"/>
              </w:rPr>
            </w:pPr>
            <w:r>
              <w:rPr>
                <w:rFonts w:asciiTheme="minorHAnsi" w:hAnsiTheme="minorHAnsi"/>
                <w:sz w:val="18"/>
                <w:szCs w:val="18"/>
              </w:rPr>
              <w:t>QB</w:t>
            </w:r>
          </w:p>
        </w:tc>
        <w:tc>
          <w:tcPr>
            <w:tcW w:w="722" w:type="dxa"/>
            <w:shd w:val="clear" w:color="auto" w:fill="DFA7A6"/>
          </w:tcPr>
          <w:p w:rsidR="00B4364A" w:rsidRPr="00C928EA" w:rsidRDefault="00B4364A" w:rsidP="00B4364A">
            <w:pPr>
              <w:rPr>
                <w:rFonts w:asciiTheme="minorHAnsi" w:hAnsiTheme="minorHAnsi"/>
                <w:sz w:val="18"/>
                <w:szCs w:val="18"/>
              </w:rPr>
            </w:pPr>
          </w:p>
        </w:tc>
        <w:tc>
          <w:tcPr>
            <w:tcW w:w="721" w:type="dxa"/>
            <w:shd w:val="clear" w:color="auto" w:fill="DFA7A6"/>
          </w:tcPr>
          <w:p w:rsidR="00B4364A" w:rsidRDefault="00B4364A" w:rsidP="00B4364A">
            <w:pPr>
              <w:rPr>
                <w:rFonts w:asciiTheme="minorHAnsi" w:hAnsiTheme="minorHAnsi"/>
                <w:sz w:val="18"/>
                <w:szCs w:val="18"/>
              </w:rPr>
            </w:pPr>
            <w:r>
              <w:rPr>
                <w:rFonts w:asciiTheme="minorHAnsi" w:hAnsiTheme="minorHAnsi"/>
                <w:sz w:val="18"/>
                <w:szCs w:val="18"/>
              </w:rPr>
              <w:t>2000</w:t>
            </w:r>
            <w:r w:rsidRPr="00A62CF7">
              <w:rPr>
                <w:rFonts w:asciiTheme="minorHAnsi" w:hAnsiTheme="minorHAnsi"/>
                <w:sz w:val="18"/>
                <w:szCs w:val="18"/>
              </w:rPr>
              <w:t>€</w:t>
            </w:r>
          </w:p>
          <w:p w:rsidR="00B4364A" w:rsidRDefault="00B4364A" w:rsidP="00B4364A">
            <w:r>
              <w:rPr>
                <w:rFonts w:asciiTheme="minorHAnsi" w:hAnsiTheme="minorHAnsi"/>
                <w:sz w:val="18"/>
                <w:szCs w:val="18"/>
              </w:rPr>
              <w:t>BKK</w:t>
            </w:r>
          </w:p>
        </w:tc>
        <w:tc>
          <w:tcPr>
            <w:tcW w:w="722" w:type="dxa"/>
            <w:shd w:val="clear" w:color="auto" w:fill="DFA7A6"/>
          </w:tcPr>
          <w:p w:rsidR="00B4364A" w:rsidRDefault="00B4364A" w:rsidP="00B4364A">
            <w:pPr>
              <w:rPr>
                <w:rFonts w:asciiTheme="minorHAnsi" w:hAnsiTheme="minorHAnsi"/>
                <w:sz w:val="18"/>
                <w:szCs w:val="18"/>
              </w:rPr>
            </w:pPr>
            <w:r>
              <w:rPr>
                <w:rFonts w:asciiTheme="minorHAnsi" w:hAnsiTheme="minorHAnsi"/>
                <w:sz w:val="18"/>
                <w:szCs w:val="18"/>
              </w:rPr>
              <w:t>2500</w:t>
            </w:r>
            <w:r w:rsidRPr="00A62CF7">
              <w:rPr>
                <w:rFonts w:asciiTheme="minorHAnsi" w:hAnsiTheme="minorHAnsi"/>
                <w:sz w:val="18"/>
                <w:szCs w:val="18"/>
              </w:rPr>
              <w:t>€</w:t>
            </w:r>
          </w:p>
          <w:p w:rsidR="00B4364A" w:rsidRDefault="00B4364A" w:rsidP="00B4364A">
            <w:r>
              <w:rPr>
                <w:rFonts w:asciiTheme="minorHAnsi" w:hAnsiTheme="minorHAnsi"/>
                <w:sz w:val="18"/>
                <w:szCs w:val="18"/>
              </w:rPr>
              <w:t>BKK</w:t>
            </w:r>
          </w:p>
        </w:tc>
        <w:tc>
          <w:tcPr>
            <w:tcW w:w="721" w:type="dxa"/>
            <w:shd w:val="clear" w:color="auto" w:fill="DFA7A6"/>
          </w:tcPr>
          <w:p w:rsidR="00B4364A" w:rsidRDefault="00B4364A" w:rsidP="00B4364A">
            <w:pPr>
              <w:rPr>
                <w:rFonts w:asciiTheme="minorHAnsi" w:hAnsiTheme="minorHAnsi"/>
                <w:sz w:val="18"/>
                <w:szCs w:val="18"/>
              </w:rPr>
            </w:pPr>
            <w:r>
              <w:rPr>
                <w:rFonts w:asciiTheme="minorHAnsi" w:hAnsiTheme="minorHAnsi"/>
                <w:sz w:val="18"/>
                <w:szCs w:val="18"/>
              </w:rPr>
              <w:t>3000</w:t>
            </w:r>
            <w:r w:rsidRPr="00A62CF7">
              <w:rPr>
                <w:rFonts w:asciiTheme="minorHAnsi" w:hAnsiTheme="minorHAnsi"/>
                <w:sz w:val="18"/>
                <w:szCs w:val="18"/>
              </w:rPr>
              <w:t>€</w:t>
            </w:r>
          </w:p>
          <w:p w:rsidR="00B4364A" w:rsidRDefault="00B4364A" w:rsidP="00B4364A">
            <w:r>
              <w:rPr>
                <w:rFonts w:asciiTheme="minorHAnsi" w:hAnsiTheme="minorHAnsi"/>
                <w:sz w:val="18"/>
                <w:szCs w:val="18"/>
              </w:rPr>
              <w:t>BKK</w:t>
            </w:r>
          </w:p>
        </w:tc>
        <w:tc>
          <w:tcPr>
            <w:tcW w:w="657" w:type="dxa"/>
            <w:shd w:val="clear" w:color="auto" w:fill="DFA7A6"/>
          </w:tcPr>
          <w:p w:rsidR="00B4364A" w:rsidRPr="002D6221" w:rsidRDefault="00B4364A" w:rsidP="00B4364A">
            <w:pPr>
              <w:rPr>
                <w:rFonts w:asciiTheme="minorHAnsi" w:hAnsiTheme="minorHAnsi"/>
                <w:sz w:val="20"/>
                <w:szCs w:val="20"/>
              </w:rPr>
            </w:pPr>
          </w:p>
        </w:tc>
      </w:tr>
    </w:tbl>
    <w:p w:rsidR="0075026E" w:rsidRPr="002D6221" w:rsidRDefault="0075026E" w:rsidP="0075026E">
      <w:pPr>
        <w:rPr>
          <w:rFonts w:asciiTheme="minorHAnsi" w:hAnsiTheme="minorHAnsi"/>
          <w:sz w:val="20"/>
          <w:szCs w:val="20"/>
        </w:rPr>
      </w:pPr>
    </w:p>
    <w:p w:rsidR="00653412" w:rsidRPr="002D6221" w:rsidRDefault="00653412"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tbl>
      <w:tblPr>
        <w:tblW w:w="149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551"/>
        <w:gridCol w:w="1701"/>
        <w:gridCol w:w="765"/>
        <w:gridCol w:w="765"/>
        <w:gridCol w:w="722"/>
        <w:gridCol w:w="765"/>
        <w:gridCol w:w="766"/>
        <w:gridCol w:w="1037"/>
        <w:gridCol w:w="708"/>
        <w:gridCol w:w="709"/>
        <w:gridCol w:w="709"/>
        <w:gridCol w:w="709"/>
        <w:gridCol w:w="708"/>
      </w:tblGrid>
      <w:tr w:rsidR="0075026E" w:rsidRPr="002D6221" w:rsidTr="00C26DD4">
        <w:tc>
          <w:tcPr>
            <w:tcW w:w="14985" w:type="dxa"/>
            <w:gridSpan w:val="14"/>
            <w:shd w:val="clear" w:color="auto" w:fill="C0504D"/>
          </w:tcPr>
          <w:p w:rsidR="0075026E" w:rsidRPr="002D6221" w:rsidRDefault="0075026E" w:rsidP="00C928EA">
            <w:pPr>
              <w:rPr>
                <w:rFonts w:asciiTheme="minorHAnsi" w:hAnsiTheme="minorHAnsi"/>
                <w:b/>
                <w:bCs/>
                <w:color w:val="FFFFFF"/>
              </w:rPr>
            </w:pPr>
            <w:r w:rsidRPr="002D6221">
              <w:rPr>
                <w:rFonts w:asciiTheme="minorHAnsi" w:hAnsiTheme="minorHAnsi"/>
                <w:b/>
                <w:bCs/>
                <w:color w:val="FFFFFF" w:themeColor="background1"/>
              </w:rPr>
              <w:t xml:space="preserve">Objektivi 3: </w:t>
            </w:r>
            <w:r w:rsidRPr="002D6221">
              <w:rPr>
                <w:rFonts w:asciiTheme="minorHAnsi" w:hAnsiTheme="minorHAnsi" w:cs="Verdana"/>
                <w:b/>
                <w:bCs/>
                <w:color w:val="FFFFFF" w:themeColor="background1"/>
              </w:rPr>
              <w:t>Krijimi i sistemit të monitorimit dhe vlerësimit për gjithëpërfshirje në arsim të FNVA</w:t>
            </w:r>
            <w:r w:rsidRPr="002D6221">
              <w:rPr>
                <w:rFonts w:asciiTheme="minorHAnsi" w:hAnsiTheme="minorHAnsi" w:cs="Verdana"/>
                <w:bCs/>
              </w:rPr>
              <w:t>,</w:t>
            </w:r>
          </w:p>
        </w:tc>
      </w:tr>
      <w:tr w:rsidR="0075026E" w:rsidRPr="002D6221" w:rsidTr="00556D3A">
        <w:trPr>
          <w:trHeight w:val="314"/>
        </w:trPr>
        <w:tc>
          <w:tcPr>
            <w:tcW w:w="2370" w:type="dxa"/>
            <w:vMerge w:val="restart"/>
            <w:shd w:val="clear" w:color="auto" w:fill="C0504D"/>
          </w:tcPr>
          <w:p w:rsidR="0075026E" w:rsidRPr="002D6221" w:rsidRDefault="0075026E" w:rsidP="00C928EA">
            <w:pPr>
              <w:rPr>
                <w:rFonts w:asciiTheme="minorHAnsi" w:hAnsiTheme="minorHAnsi"/>
                <w:b/>
                <w:bCs/>
                <w:color w:val="FFFFFF"/>
                <w:sz w:val="20"/>
                <w:szCs w:val="20"/>
              </w:rPr>
            </w:pPr>
            <w:r w:rsidRPr="002D6221">
              <w:rPr>
                <w:rFonts w:asciiTheme="minorHAnsi" w:hAnsiTheme="minorHAnsi"/>
                <w:b/>
                <w:bCs/>
                <w:color w:val="FFFFFF"/>
                <w:sz w:val="20"/>
                <w:szCs w:val="20"/>
              </w:rPr>
              <w:t xml:space="preserve">Aktiviteti </w:t>
            </w:r>
          </w:p>
        </w:tc>
        <w:tc>
          <w:tcPr>
            <w:tcW w:w="2551" w:type="dxa"/>
            <w:vMerge w:val="restart"/>
            <w:shd w:val="clear" w:color="auto" w:fill="DFA7A6"/>
          </w:tcPr>
          <w:p w:rsidR="0075026E" w:rsidRPr="002D6221" w:rsidRDefault="0075026E" w:rsidP="00C928EA">
            <w:pPr>
              <w:rPr>
                <w:rFonts w:asciiTheme="minorHAnsi" w:hAnsiTheme="minorHAnsi"/>
                <w:b/>
                <w:sz w:val="20"/>
                <w:szCs w:val="20"/>
              </w:rPr>
            </w:pPr>
          </w:p>
          <w:p w:rsidR="0075026E" w:rsidRPr="002D6221" w:rsidRDefault="0075026E" w:rsidP="00C928EA">
            <w:pPr>
              <w:rPr>
                <w:rFonts w:asciiTheme="minorHAnsi" w:hAnsiTheme="minorHAnsi"/>
                <w:b/>
                <w:bCs/>
                <w:color w:val="FFFFFF"/>
                <w:sz w:val="20"/>
                <w:szCs w:val="20"/>
              </w:rPr>
            </w:pPr>
            <w:r w:rsidRPr="002D6221">
              <w:rPr>
                <w:rFonts w:asciiTheme="minorHAnsi" w:hAnsiTheme="minorHAnsi"/>
                <w:b/>
                <w:sz w:val="20"/>
                <w:szCs w:val="20"/>
              </w:rPr>
              <w:t>Nën-aktivitetet</w:t>
            </w:r>
          </w:p>
        </w:tc>
        <w:tc>
          <w:tcPr>
            <w:tcW w:w="1701"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përgjithshëm</w:t>
            </w:r>
          </w:p>
        </w:tc>
        <w:tc>
          <w:tcPr>
            <w:tcW w:w="3783"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ndarë sipas viteve</w:t>
            </w:r>
          </w:p>
        </w:tc>
        <w:tc>
          <w:tcPr>
            <w:tcW w:w="1037"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543"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Buxheti</w:t>
            </w:r>
          </w:p>
        </w:tc>
      </w:tr>
      <w:tr w:rsidR="0075026E" w:rsidRPr="002D6221" w:rsidTr="00556D3A">
        <w:tc>
          <w:tcPr>
            <w:tcW w:w="2370" w:type="dxa"/>
            <w:vMerge/>
            <w:shd w:val="clear" w:color="auto" w:fill="C0504D"/>
          </w:tcPr>
          <w:p w:rsidR="0075026E" w:rsidRPr="002D6221" w:rsidRDefault="0075026E" w:rsidP="00C928EA">
            <w:pPr>
              <w:rPr>
                <w:rFonts w:asciiTheme="minorHAnsi" w:hAnsiTheme="minorHAnsi"/>
                <w:b/>
                <w:bCs/>
                <w:color w:val="FFFFFF"/>
                <w:sz w:val="20"/>
                <w:szCs w:val="20"/>
              </w:rPr>
            </w:pPr>
          </w:p>
        </w:tc>
        <w:tc>
          <w:tcPr>
            <w:tcW w:w="2551" w:type="dxa"/>
            <w:vMerge/>
            <w:shd w:val="clear" w:color="auto" w:fill="EFD3D2"/>
          </w:tcPr>
          <w:p w:rsidR="0075026E" w:rsidRPr="002D6221" w:rsidRDefault="0075026E" w:rsidP="00C928EA">
            <w:pPr>
              <w:rPr>
                <w:rFonts w:asciiTheme="minorHAnsi" w:hAnsiTheme="minorHAnsi"/>
                <w:b/>
                <w:bCs/>
                <w:color w:val="FFFFFF"/>
                <w:sz w:val="20"/>
                <w:szCs w:val="20"/>
              </w:rPr>
            </w:pPr>
          </w:p>
        </w:tc>
        <w:tc>
          <w:tcPr>
            <w:tcW w:w="1701" w:type="dxa"/>
            <w:vMerge/>
            <w:shd w:val="clear" w:color="auto" w:fill="EFD3D2"/>
          </w:tcPr>
          <w:p w:rsidR="0075026E" w:rsidRPr="002D6221" w:rsidRDefault="0075026E" w:rsidP="00C928EA">
            <w:pPr>
              <w:rPr>
                <w:rFonts w:asciiTheme="minorHAnsi" w:hAnsiTheme="minorHAnsi"/>
                <w:sz w:val="20"/>
                <w:szCs w:val="20"/>
              </w:rPr>
            </w:pPr>
          </w:p>
        </w:tc>
        <w:tc>
          <w:tcPr>
            <w:tcW w:w="76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65"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22"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65"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766"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c>
          <w:tcPr>
            <w:tcW w:w="1037" w:type="dxa"/>
            <w:vMerge/>
            <w:shd w:val="clear" w:color="auto" w:fill="EFD3D2"/>
          </w:tcPr>
          <w:p w:rsidR="0075026E" w:rsidRPr="002D6221" w:rsidRDefault="0075026E" w:rsidP="00C928EA">
            <w:pPr>
              <w:rPr>
                <w:rFonts w:asciiTheme="minorHAnsi" w:hAnsiTheme="minorHAnsi"/>
                <w:sz w:val="20"/>
                <w:szCs w:val="20"/>
              </w:rPr>
            </w:pPr>
          </w:p>
        </w:tc>
        <w:tc>
          <w:tcPr>
            <w:tcW w:w="708"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708"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r>
      <w:tr w:rsidR="007E1757" w:rsidRPr="002D6221" w:rsidTr="00556D3A">
        <w:tc>
          <w:tcPr>
            <w:tcW w:w="2370" w:type="dxa"/>
            <w:shd w:val="clear" w:color="auto" w:fill="C0504D"/>
          </w:tcPr>
          <w:p w:rsidR="007E1757" w:rsidRPr="00C928EA" w:rsidRDefault="00B43497"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1</w:t>
            </w:r>
            <w:r w:rsidR="007E1757" w:rsidRPr="00C928EA">
              <w:rPr>
                <w:rFonts w:asciiTheme="minorHAnsi" w:hAnsiTheme="minorHAnsi" w:cs="Verdana"/>
                <w:b/>
                <w:color w:val="FFFFFF" w:themeColor="background1"/>
                <w:sz w:val="20"/>
                <w:szCs w:val="20"/>
              </w:rPr>
              <w:t xml:space="preserve">. Vlerësimi i të gjithë fëmijëve me nevoja të veçanta arsimore brenda dhe jashtë sistemit arsimor </w:t>
            </w:r>
          </w:p>
        </w:tc>
        <w:tc>
          <w:tcPr>
            <w:tcW w:w="2551" w:type="dxa"/>
            <w:shd w:val="clear" w:color="auto" w:fill="EFD3D2"/>
          </w:tcPr>
          <w:p w:rsidR="007E1757" w:rsidRPr="00C928EA" w:rsidRDefault="00B43497" w:rsidP="00C928EA">
            <w:pPr>
              <w:contextualSpacing/>
              <w:rPr>
                <w:rFonts w:asciiTheme="minorHAnsi" w:hAnsiTheme="minorHAnsi"/>
                <w:color w:val="000000" w:themeColor="text1"/>
                <w:sz w:val="18"/>
                <w:szCs w:val="18"/>
              </w:rPr>
            </w:pPr>
            <w:r w:rsidRPr="00C928EA">
              <w:rPr>
                <w:rFonts w:asciiTheme="minorHAnsi" w:hAnsiTheme="minorHAnsi"/>
                <w:color w:val="000000" w:themeColor="text1"/>
                <w:sz w:val="18"/>
                <w:szCs w:val="18"/>
              </w:rPr>
              <w:t>1.1</w:t>
            </w:r>
            <w:r w:rsidR="003A5CBA">
              <w:rPr>
                <w:rFonts w:asciiTheme="minorHAnsi" w:hAnsiTheme="minorHAnsi"/>
                <w:color w:val="000000" w:themeColor="text1"/>
                <w:sz w:val="18"/>
                <w:szCs w:val="18"/>
              </w:rPr>
              <w:t xml:space="preserve"> </w:t>
            </w:r>
            <w:r w:rsidR="007E1757" w:rsidRPr="00C928EA">
              <w:rPr>
                <w:rFonts w:asciiTheme="minorHAnsi" w:hAnsiTheme="minorHAnsi"/>
                <w:color w:val="000000" w:themeColor="text1"/>
                <w:sz w:val="18"/>
                <w:szCs w:val="18"/>
              </w:rPr>
              <w:t>Vlerësimi i fëmijëve me NVA brenda dhe jashtë sistemit arsimor</w:t>
            </w:r>
          </w:p>
        </w:tc>
        <w:tc>
          <w:tcPr>
            <w:tcW w:w="1701" w:type="dxa"/>
            <w:shd w:val="clear" w:color="auto" w:fill="EFD3D2"/>
          </w:tcPr>
          <w:p w:rsidR="007E1757" w:rsidRPr="00C928EA" w:rsidRDefault="00B43497" w:rsidP="00C928EA">
            <w:pPr>
              <w:ind w:left="34"/>
              <w:rPr>
                <w:rFonts w:asciiTheme="minorHAnsi" w:hAnsiTheme="minorHAnsi"/>
                <w:sz w:val="18"/>
                <w:szCs w:val="18"/>
              </w:rPr>
            </w:pPr>
            <w:r w:rsidRPr="00C928EA">
              <w:rPr>
                <w:rFonts w:asciiTheme="minorHAnsi" w:hAnsiTheme="minorHAnsi"/>
                <w:sz w:val="18"/>
                <w:szCs w:val="18"/>
              </w:rPr>
              <w:t>1</w:t>
            </w:r>
            <w:r w:rsidR="00C41F36" w:rsidRPr="00C928EA">
              <w:rPr>
                <w:rFonts w:asciiTheme="minorHAnsi" w:hAnsiTheme="minorHAnsi"/>
                <w:sz w:val="18"/>
                <w:szCs w:val="18"/>
              </w:rPr>
              <w:t>.1.1</w:t>
            </w:r>
            <w:r w:rsidR="003A5CBA">
              <w:rPr>
                <w:rFonts w:asciiTheme="minorHAnsi" w:hAnsiTheme="minorHAnsi"/>
                <w:sz w:val="18"/>
                <w:szCs w:val="18"/>
              </w:rPr>
              <w:t xml:space="preserve"> </w:t>
            </w:r>
            <w:r w:rsidR="007E1757" w:rsidRPr="00C928EA">
              <w:rPr>
                <w:rFonts w:asciiTheme="minorHAnsi" w:hAnsiTheme="minorHAnsi"/>
                <w:sz w:val="18"/>
                <w:szCs w:val="18"/>
              </w:rPr>
              <w:t xml:space="preserve">Të gjithë fëmijët me NVA </w:t>
            </w:r>
            <w:r w:rsidR="007E1757" w:rsidRPr="00C928EA">
              <w:rPr>
                <w:rFonts w:asciiTheme="minorHAnsi" w:hAnsiTheme="minorHAnsi"/>
                <w:color w:val="000000" w:themeColor="text1"/>
                <w:sz w:val="18"/>
                <w:szCs w:val="18"/>
              </w:rPr>
              <w:t>brenda dhe jashtë sistemit arsimor</w:t>
            </w:r>
            <w:r w:rsidR="007E1757" w:rsidRPr="00C928EA">
              <w:rPr>
                <w:rFonts w:asciiTheme="minorHAnsi" w:hAnsiTheme="minorHAnsi"/>
                <w:sz w:val="18"/>
                <w:szCs w:val="18"/>
              </w:rPr>
              <w:t xml:space="preserve"> janë të vlerësuar </w:t>
            </w:r>
          </w:p>
        </w:tc>
        <w:tc>
          <w:tcPr>
            <w:tcW w:w="765" w:type="dxa"/>
            <w:shd w:val="clear" w:color="auto" w:fill="EFD3D2"/>
          </w:tcPr>
          <w:p w:rsidR="007E1757" w:rsidRPr="00C928EA" w:rsidRDefault="007E1757" w:rsidP="00C928EA">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EFD3D2"/>
          </w:tcPr>
          <w:p w:rsidR="007E1757" w:rsidRPr="00C928EA" w:rsidRDefault="007E1757" w:rsidP="00C928EA">
            <w:pPr>
              <w:rPr>
                <w:rFonts w:asciiTheme="minorHAnsi" w:hAnsiTheme="minorHAnsi"/>
                <w:sz w:val="18"/>
                <w:szCs w:val="18"/>
              </w:rPr>
            </w:pPr>
            <w:r w:rsidRPr="00C928EA">
              <w:rPr>
                <w:rFonts w:asciiTheme="minorHAnsi" w:hAnsiTheme="minorHAnsi"/>
                <w:sz w:val="18"/>
                <w:szCs w:val="18"/>
              </w:rPr>
              <w:t>20%</w:t>
            </w:r>
          </w:p>
        </w:tc>
        <w:tc>
          <w:tcPr>
            <w:tcW w:w="722" w:type="dxa"/>
            <w:shd w:val="clear" w:color="auto" w:fill="EFD3D2"/>
          </w:tcPr>
          <w:p w:rsidR="007E1757" w:rsidRPr="00C928EA" w:rsidRDefault="007E1757" w:rsidP="00C928EA">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EFD3D2"/>
          </w:tcPr>
          <w:p w:rsidR="007E1757" w:rsidRPr="00C928EA" w:rsidRDefault="007E1757" w:rsidP="00C928EA">
            <w:pPr>
              <w:rPr>
                <w:rFonts w:asciiTheme="minorHAnsi" w:hAnsiTheme="minorHAnsi"/>
                <w:sz w:val="18"/>
                <w:szCs w:val="18"/>
              </w:rPr>
            </w:pPr>
            <w:r w:rsidRPr="00C928EA">
              <w:rPr>
                <w:rFonts w:asciiTheme="minorHAnsi" w:hAnsiTheme="minorHAnsi"/>
                <w:sz w:val="18"/>
                <w:szCs w:val="18"/>
              </w:rPr>
              <w:t>20%</w:t>
            </w:r>
          </w:p>
        </w:tc>
        <w:tc>
          <w:tcPr>
            <w:tcW w:w="766" w:type="dxa"/>
            <w:shd w:val="clear" w:color="auto" w:fill="EFD3D2"/>
          </w:tcPr>
          <w:p w:rsidR="007E1757" w:rsidRPr="00C928EA" w:rsidRDefault="007E1757" w:rsidP="00C928EA">
            <w:pPr>
              <w:rPr>
                <w:rFonts w:asciiTheme="minorHAnsi" w:hAnsiTheme="minorHAnsi"/>
                <w:sz w:val="18"/>
                <w:szCs w:val="18"/>
              </w:rPr>
            </w:pPr>
            <w:r w:rsidRPr="00C928EA">
              <w:rPr>
                <w:rFonts w:asciiTheme="minorHAnsi" w:hAnsiTheme="minorHAnsi"/>
                <w:sz w:val="18"/>
                <w:szCs w:val="18"/>
              </w:rPr>
              <w:t>20%</w:t>
            </w:r>
          </w:p>
        </w:tc>
        <w:tc>
          <w:tcPr>
            <w:tcW w:w="1037" w:type="dxa"/>
            <w:shd w:val="clear" w:color="auto" w:fill="EFD3D2"/>
          </w:tcPr>
          <w:p w:rsidR="007E1757" w:rsidRPr="00C928EA" w:rsidRDefault="007E1757" w:rsidP="00C928EA">
            <w:pPr>
              <w:rPr>
                <w:rFonts w:asciiTheme="minorHAnsi" w:hAnsiTheme="minorHAnsi"/>
                <w:sz w:val="18"/>
                <w:szCs w:val="18"/>
              </w:rPr>
            </w:pPr>
          </w:p>
          <w:p w:rsidR="007E1757" w:rsidRPr="00C928EA" w:rsidRDefault="007E1757" w:rsidP="00C928EA">
            <w:pPr>
              <w:rPr>
                <w:rFonts w:asciiTheme="minorHAnsi" w:hAnsiTheme="minorHAnsi"/>
                <w:sz w:val="18"/>
                <w:szCs w:val="18"/>
              </w:rPr>
            </w:pPr>
            <w:r w:rsidRPr="00C928EA">
              <w:rPr>
                <w:rFonts w:asciiTheme="minorHAnsi" w:hAnsiTheme="minorHAnsi"/>
                <w:sz w:val="18"/>
                <w:szCs w:val="18"/>
              </w:rPr>
              <w:t>Komunat</w:t>
            </w:r>
          </w:p>
        </w:tc>
        <w:tc>
          <w:tcPr>
            <w:tcW w:w="708" w:type="dxa"/>
            <w:shd w:val="clear" w:color="auto" w:fill="EFD3D2"/>
          </w:tcPr>
          <w:p w:rsidR="007E1757" w:rsidRPr="00C928EA" w:rsidRDefault="007E1757" w:rsidP="00C928EA">
            <w:pPr>
              <w:rPr>
                <w:rFonts w:asciiTheme="minorHAnsi" w:hAnsiTheme="minorHAnsi"/>
                <w:sz w:val="18"/>
                <w:szCs w:val="18"/>
              </w:rPr>
            </w:pPr>
          </w:p>
        </w:tc>
        <w:tc>
          <w:tcPr>
            <w:tcW w:w="709" w:type="dxa"/>
            <w:shd w:val="clear" w:color="auto" w:fill="EFD3D2"/>
          </w:tcPr>
          <w:p w:rsidR="007E1757" w:rsidRPr="002D6221" w:rsidRDefault="007E1757" w:rsidP="00C928EA">
            <w:pPr>
              <w:rPr>
                <w:rFonts w:asciiTheme="minorHAnsi" w:hAnsiTheme="minorHAnsi"/>
                <w:sz w:val="20"/>
                <w:szCs w:val="20"/>
              </w:rPr>
            </w:pPr>
          </w:p>
        </w:tc>
        <w:tc>
          <w:tcPr>
            <w:tcW w:w="709" w:type="dxa"/>
            <w:shd w:val="clear" w:color="auto" w:fill="EFD3D2"/>
          </w:tcPr>
          <w:p w:rsidR="007E1757" w:rsidRPr="002D6221" w:rsidRDefault="007E1757" w:rsidP="00C928EA">
            <w:pPr>
              <w:rPr>
                <w:rFonts w:asciiTheme="minorHAnsi" w:hAnsiTheme="minorHAnsi"/>
                <w:sz w:val="20"/>
                <w:szCs w:val="20"/>
              </w:rPr>
            </w:pPr>
          </w:p>
        </w:tc>
        <w:tc>
          <w:tcPr>
            <w:tcW w:w="709" w:type="dxa"/>
            <w:shd w:val="clear" w:color="auto" w:fill="EFD3D2"/>
          </w:tcPr>
          <w:p w:rsidR="007E1757" w:rsidRPr="002D6221" w:rsidRDefault="007E1757" w:rsidP="00C928EA">
            <w:pPr>
              <w:rPr>
                <w:rFonts w:asciiTheme="minorHAnsi" w:hAnsiTheme="minorHAnsi"/>
                <w:sz w:val="20"/>
                <w:szCs w:val="20"/>
              </w:rPr>
            </w:pPr>
          </w:p>
        </w:tc>
        <w:tc>
          <w:tcPr>
            <w:tcW w:w="708" w:type="dxa"/>
            <w:shd w:val="clear" w:color="auto" w:fill="EFD3D2"/>
          </w:tcPr>
          <w:p w:rsidR="007E1757" w:rsidRPr="002D6221" w:rsidRDefault="007E1757" w:rsidP="00C928EA">
            <w:pPr>
              <w:rPr>
                <w:rFonts w:asciiTheme="minorHAnsi" w:hAnsiTheme="minorHAnsi"/>
                <w:sz w:val="20"/>
                <w:szCs w:val="20"/>
              </w:rPr>
            </w:pPr>
          </w:p>
        </w:tc>
      </w:tr>
      <w:tr w:rsidR="0039521B" w:rsidRPr="002D6221" w:rsidTr="00556D3A">
        <w:tc>
          <w:tcPr>
            <w:tcW w:w="2370" w:type="dxa"/>
            <w:shd w:val="clear" w:color="auto" w:fill="C0504D"/>
          </w:tcPr>
          <w:p w:rsidR="0039521B" w:rsidRPr="00C928EA" w:rsidRDefault="00B43497"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2</w:t>
            </w:r>
            <w:r w:rsidR="0039521B" w:rsidRPr="00C928EA">
              <w:rPr>
                <w:rFonts w:asciiTheme="minorHAnsi" w:hAnsiTheme="minorHAnsi" w:cs="Verdana"/>
                <w:b/>
                <w:color w:val="FFFFFF" w:themeColor="background1"/>
                <w:sz w:val="20"/>
                <w:szCs w:val="20"/>
              </w:rPr>
              <w:t>. Ngritja e kapaciteteve të inspektorëve dhe zyrtarëve përgjegjës për monitorim të AGj</w:t>
            </w:r>
          </w:p>
        </w:tc>
        <w:tc>
          <w:tcPr>
            <w:tcW w:w="2551" w:type="dxa"/>
            <w:shd w:val="clear" w:color="auto" w:fill="DFA7A6"/>
          </w:tcPr>
          <w:p w:rsidR="0039521B" w:rsidRPr="00C928EA" w:rsidRDefault="00B43497" w:rsidP="00C928EA">
            <w:pPr>
              <w:rPr>
                <w:rFonts w:asciiTheme="minorHAnsi" w:hAnsiTheme="minorHAnsi"/>
                <w:bCs/>
                <w:sz w:val="18"/>
                <w:szCs w:val="18"/>
              </w:rPr>
            </w:pPr>
            <w:r w:rsidRPr="00C928EA">
              <w:rPr>
                <w:rFonts w:asciiTheme="minorHAnsi" w:hAnsiTheme="minorHAnsi"/>
                <w:bCs/>
                <w:sz w:val="18"/>
                <w:szCs w:val="18"/>
              </w:rPr>
              <w:t>2</w:t>
            </w:r>
            <w:r w:rsidR="0039521B" w:rsidRPr="00C928EA">
              <w:rPr>
                <w:rFonts w:asciiTheme="minorHAnsi" w:hAnsiTheme="minorHAnsi"/>
                <w:bCs/>
                <w:sz w:val="18"/>
                <w:szCs w:val="18"/>
              </w:rPr>
              <w:t>.1 Trajnimi i inspektorëve  dhe zyrtarëve në fushën e AGj</w:t>
            </w:r>
          </w:p>
        </w:tc>
        <w:tc>
          <w:tcPr>
            <w:tcW w:w="1701" w:type="dxa"/>
            <w:shd w:val="clear" w:color="auto" w:fill="DFA7A6"/>
          </w:tcPr>
          <w:p w:rsidR="0039521B" w:rsidRPr="00C928EA" w:rsidRDefault="00B43497" w:rsidP="00C928EA">
            <w:pPr>
              <w:ind w:left="34"/>
              <w:rPr>
                <w:rFonts w:asciiTheme="minorHAnsi" w:hAnsiTheme="minorHAnsi"/>
                <w:sz w:val="18"/>
                <w:szCs w:val="18"/>
              </w:rPr>
            </w:pPr>
            <w:r w:rsidRPr="00C928EA">
              <w:rPr>
                <w:rFonts w:asciiTheme="minorHAnsi" w:hAnsiTheme="minorHAnsi"/>
                <w:sz w:val="18"/>
                <w:szCs w:val="18"/>
              </w:rPr>
              <w:t>2</w:t>
            </w:r>
            <w:r w:rsidR="00C41F36" w:rsidRPr="00C928EA">
              <w:rPr>
                <w:rFonts w:asciiTheme="minorHAnsi" w:hAnsiTheme="minorHAnsi"/>
                <w:sz w:val="18"/>
                <w:szCs w:val="18"/>
              </w:rPr>
              <w:t>.1.1</w:t>
            </w:r>
            <w:r w:rsidR="003A5CBA">
              <w:rPr>
                <w:rFonts w:asciiTheme="minorHAnsi" w:hAnsiTheme="minorHAnsi"/>
                <w:sz w:val="18"/>
                <w:szCs w:val="18"/>
              </w:rPr>
              <w:t xml:space="preserve"> </w:t>
            </w:r>
            <w:r w:rsidR="0039521B" w:rsidRPr="00C928EA">
              <w:rPr>
                <w:rFonts w:asciiTheme="minorHAnsi" w:hAnsiTheme="minorHAnsi"/>
                <w:sz w:val="18"/>
                <w:szCs w:val="18"/>
              </w:rPr>
              <w:t>Të gjithë inspektorët dhe zyrtarëve të trajnuar dhe numri i ditëve të trajnimit</w:t>
            </w:r>
          </w:p>
        </w:tc>
        <w:tc>
          <w:tcPr>
            <w:tcW w:w="765" w:type="dxa"/>
            <w:shd w:val="clear" w:color="auto" w:fill="DFA7A6"/>
          </w:tcPr>
          <w:p w:rsidR="0039521B" w:rsidRPr="00C928EA" w:rsidRDefault="00731D23" w:rsidP="00C928EA">
            <w:pPr>
              <w:rPr>
                <w:rFonts w:asciiTheme="minorHAnsi" w:hAnsiTheme="minorHAnsi"/>
                <w:sz w:val="18"/>
                <w:szCs w:val="18"/>
              </w:rPr>
            </w:pPr>
            <w:r>
              <w:rPr>
                <w:rFonts w:asciiTheme="minorHAnsi" w:hAnsiTheme="minorHAnsi"/>
                <w:sz w:val="18"/>
                <w:szCs w:val="18"/>
              </w:rPr>
              <w:t>100</w:t>
            </w:r>
            <w:r w:rsidR="0039521B" w:rsidRPr="00C928EA">
              <w:rPr>
                <w:rFonts w:asciiTheme="minorHAnsi" w:hAnsiTheme="minorHAnsi"/>
                <w:sz w:val="18"/>
                <w:szCs w:val="18"/>
              </w:rPr>
              <w:t>%</w:t>
            </w:r>
          </w:p>
        </w:tc>
        <w:tc>
          <w:tcPr>
            <w:tcW w:w="765" w:type="dxa"/>
            <w:shd w:val="clear" w:color="auto" w:fill="DFA7A6"/>
          </w:tcPr>
          <w:p w:rsidR="0039521B" w:rsidRPr="00C928EA" w:rsidRDefault="0039521B" w:rsidP="00C928EA">
            <w:pPr>
              <w:rPr>
                <w:rFonts w:asciiTheme="minorHAnsi" w:hAnsiTheme="minorHAnsi"/>
                <w:sz w:val="18"/>
                <w:szCs w:val="18"/>
              </w:rPr>
            </w:pPr>
          </w:p>
        </w:tc>
        <w:tc>
          <w:tcPr>
            <w:tcW w:w="722" w:type="dxa"/>
            <w:shd w:val="clear" w:color="auto" w:fill="DFA7A6"/>
          </w:tcPr>
          <w:p w:rsidR="0039521B" w:rsidRPr="00C928EA" w:rsidRDefault="0039521B" w:rsidP="00C928EA">
            <w:pPr>
              <w:rPr>
                <w:rFonts w:asciiTheme="minorHAnsi" w:hAnsiTheme="minorHAnsi"/>
                <w:sz w:val="18"/>
                <w:szCs w:val="18"/>
              </w:rPr>
            </w:pPr>
          </w:p>
        </w:tc>
        <w:tc>
          <w:tcPr>
            <w:tcW w:w="765" w:type="dxa"/>
            <w:shd w:val="clear" w:color="auto" w:fill="DFA7A6"/>
          </w:tcPr>
          <w:p w:rsidR="0039521B" w:rsidRPr="00C928EA" w:rsidRDefault="0039521B" w:rsidP="00C928EA">
            <w:pPr>
              <w:rPr>
                <w:rFonts w:asciiTheme="minorHAnsi" w:hAnsiTheme="minorHAnsi"/>
                <w:sz w:val="18"/>
                <w:szCs w:val="18"/>
              </w:rPr>
            </w:pPr>
            <w:r w:rsidRPr="00C928EA">
              <w:rPr>
                <w:rFonts w:asciiTheme="minorHAnsi" w:hAnsiTheme="minorHAnsi"/>
                <w:sz w:val="18"/>
                <w:szCs w:val="18"/>
              </w:rPr>
              <w:t>10</w:t>
            </w:r>
            <w:r w:rsidR="003202A2">
              <w:rPr>
                <w:rFonts w:asciiTheme="minorHAnsi" w:hAnsiTheme="minorHAnsi"/>
                <w:sz w:val="18"/>
                <w:szCs w:val="18"/>
              </w:rPr>
              <w:t>€</w:t>
            </w:r>
            <w:r w:rsidRPr="00C928EA">
              <w:rPr>
                <w:rFonts w:asciiTheme="minorHAnsi" w:hAnsiTheme="minorHAnsi"/>
                <w:sz w:val="18"/>
                <w:szCs w:val="18"/>
              </w:rPr>
              <w:t>0%</w:t>
            </w:r>
          </w:p>
        </w:tc>
        <w:tc>
          <w:tcPr>
            <w:tcW w:w="766" w:type="dxa"/>
            <w:shd w:val="clear" w:color="auto" w:fill="DFA7A6"/>
          </w:tcPr>
          <w:p w:rsidR="0039521B" w:rsidRPr="00C928EA" w:rsidRDefault="0039521B" w:rsidP="00C928EA">
            <w:pPr>
              <w:rPr>
                <w:rFonts w:asciiTheme="minorHAnsi" w:hAnsiTheme="minorHAnsi"/>
                <w:sz w:val="18"/>
                <w:szCs w:val="18"/>
              </w:rPr>
            </w:pPr>
          </w:p>
        </w:tc>
        <w:tc>
          <w:tcPr>
            <w:tcW w:w="1037" w:type="dxa"/>
            <w:shd w:val="clear" w:color="auto" w:fill="DFA7A6"/>
          </w:tcPr>
          <w:p w:rsidR="0039521B" w:rsidRPr="00C928EA" w:rsidRDefault="0039521B" w:rsidP="00C928EA">
            <w:pPr>
              <w:rPr>
                <w:rFonts w:asciiTheme="minorHAnsi" w:hAnsiTheme="minorHAnsi"/>
                <w:sz w:val="18"/>
                <w:szCs w:val="18"/>
              </w:rPr>
            </w:pPr>
            <w:r w:rsidRPr="00C928EA">
              <w:rPr>
                <w:rFonts w:asciiTheme="minorHAnsi" w:hAnsiTheme="minorHAnsi"/>
                <w:sz w:val="18"/>
                <w:szCs w:val="18"/>
              </w:rPr>
              <w:t>MASHT</w:t>
            </w:r>
          </w:p>
          <w:p w:rsidR="0039521B" w:rsidRPr="00C928EA" w:rsidRDefault="0039521B" w:rsidP="00C928EA">
            <w:pPr>
              <w:rPr>
                <w:rFonts w:asciiTheme="minorHAnsi" w:hAnsiTheme="minorHAnsi"/>
                <w:sz w:val="18"/>
                <w:szCs w:val="18"/>
              </w:rPr>
            </w:pPr>
            <w:r w:rsidRPr="00C928EA">
              <w:rPr>
                <w:rFonts w:asciiTheme="minorHAnsi" w:hAnsiTheme="minorHAnsi"/>
                <w:sz w:val="18"/>
                <w:szCs w:val="18"/>
              </w:rPr>
              <w:t>Donatorët</w:t>
            </w:r>
          </w:p>
        </w:tc>
        <w:tc>
          <w:tcPr>
            <w:tcW w:w="708" w:type="dxa"/>
            <w:shd w:val="clear" w:color="auto" w:fill="DFA7A6"/>
          </w:tcPr>
          <w:p w:rsidR="0039521B" w:rsidRPr="00C928EA" w:rsidRDefault="00731D23" w:rsidP="00C928EA">
            <w:pPr>
              <w:rPr>
                <w:rFonts w:asciiTheme="minorHAnsi" w:hAnsiTheme="minorHAnsi"/>
                <w:sz w:val="18"/>
                <w:szCs w:val="18"/>
              </w:rPr>
            </w:pPr>
            <w:r>
              <w:rPr>
                <w:rFonts w:asciiTheme="minorHAnsi" w:hAnsiTheme="minorHAnsi"/>
                <w:sz w:val="18"/>
                <w:szCs w:val="18"/>
              </w:rPr>
              <w:t>2000€</w:t>
            </w:r>
          </w:p>
        </w:tc>
        <w:tc>
          <w:tcPr>
            <w:tcW w:w="709" w:type="dxa"/>
            <w:shd w:val="clear" w:color="auto" w:fill="DFA7A6"/>
          </w:tcPr>
          <w:p w:rsidR="0039521B" w:rsidRPr="002D6221" w:rsidRDefault="0039521B" w:rsidP="00C928EA">
            <w:pPr>
              <w:rPr>
                <w:rFonts w:asciiTheme="minorHAnsi" w:hAnsiTheme="minorHAnsi"/>
                <w:sz w:val="20"/>
                <w:szCs w:val="20"/>
              </w:rPr>
            </w:pPr>
          </w:p>
        </w:tc>
        <w:tc>
          <w:tcPr>
            <w:tcW w:w="709" w:type="dxa"/>
            <w:shd w:val="clear" w:color="auto" w:fill="DFA7A6"/>
          </w:tcPr>
          <w:p w:rsidR="0039521B" w:rsidRPr="002D6221" w:rsidRDefault="0039521B" w:rsidP="00C928EA">
            <w:pPr>
              <w:rPr>
                <w:rFonts w:asciiTheme="minorHAnsi" w:hAnsiTheme="minorHAnsi"/>
                <w:sz w:val="20"/>
                <w:szCs w:val="20"/>
              </w:rPr>
            </w:pPr>
          </w:p>
        </w:tc>
        <w:tc>
          <w:tcPr>
            <w:tcW w:w="709" w:type="dxa"/>
            <w:shd w:val="clear" w:color="auto" w:fill="DFA7A6"/>
          </w:tcPr>
          <w:p w:rsidR="00731D23" w:rsidRPr="002D6221" w:rsidRDefault="003202A2" w:rsidP="00731D23">
            <w:pPr>
              <w:spacing w:before="240"/>
              <w:rPr>
                <w:rFonts w:asciiTheme="minorHAnsi" w:hAnsiTheme="minorHAnsi"/>
                <w:sz w:val="20"/>
                <w:szCs w:val="20"/>
              </w:rPr>
            </w:pPr>
            <w:r>
              <w:rPr>
                <w:rFonts w:asciiTheme="minorHAnsi" w:hAnsiTheme="minorHAnsi"/>
                <w:sz w:val="20"/>
                <w:szCs w:val="20"/>
              </w:rPr>
              <w:t>2000</w:t>
            </w:r>
            <w:r w:rsidR="00AF527D">
              <w:rPr>
                <w:rFonts w:asciiTheme="minorHAnsi" w:hAnsiTheme="minorHAnsi"/>
                <w:sz w:val="18"/>
                <w:szCs w:val="18"/>
              </w:rPr>
              <w:t>€</w:t>
            </w:r>
          </w:p>
        </w:tc>
        <w:tc>
          <w:tcPr>
            <w:tcW w:w="708" w:type="dxa"/>
            <w:shd w:val="clear" w:color="auto" w:fill="DFA7A6"/>
          </w:tcPr>
          <w:p w:rsidR="0039521B" w:rsidRPr="002D6221" w:rsidRDefault="0039521B" w:rsidP="00C928EA">
            <w:pPr>
              <w:rPr>
                <w:rFonts w:asciiTheme="minorHAnsi" w:hAnsiTheme="minorHAnsi"/>
                <w:sz w:val="20"/>
                <w:szCs w:val="20"/>
              </w:rPr>
            </w:pPr>
          </w:p>
        </w:tc>
      </w:tr>
      <w:tr w:rsidR="00556D3A" w:rsidRPr="002D6221" w:rsidTr="00556D3A">
        <w:tc>
          <w:tcPr>
            <w:tcW w:w="2370" w:type="dxa"/>
            <w:vMerge w:val="restart"/>
            <w:shd w:val="clear" w:color="auto" w:fill="C0504D"/>
          </w:tcPr>
          <w:p w:rsidR="00556D3A" w:rsidRPr="00C928EA" w:rsidRDefault="00B43497" w:rsidP="00C928EA">
            <w:pPr>
              <w:contextualSpacing/>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3</w:t>
            </w:r>
            <w:r w:rsidR="00556D3A" w:rsidRPr="00C928EA">
              <w:rPr>
                <w:rFonts w:asciiTheme="minorHAnsi" w:hAnsiTheme="minorHAnsi" w:cs="Verdana"/>
                <w:b/>
                <w:color w:val="FFFFFF" w:themeColor="background1"/>
                <w:sz w:val="20"/>
                <w:szCs w:val="20"/>
              </w:rPr>
              <w:t xml:space="preserve">. Monitorimi i zbatimit të Planit Individual të Arsimit </w:t>
            </w:r>
          </w:p>
          <w:p w:rsidR="00556D3A" w:rsidRPr="00C928EA" w:rsidRDefault="00556D3A" w:rsidP="00C928EA">
            <w:pPr>
              <w:pStyle w:val="ListParagraph"/>
              <w:ind w:left="360"/>
              <w:rPr>
                <w:rFonts w:asciiTheme="minorHAnsi" w:hAnsiTheme="minorHAnsi" w:cs="Verdana"/>
                <w:b/>
                <w:color w:val="FFFFFF" w:themeColor="background1"/>
                <w:sz w:val="20"/>
                <w:szCs w:val="20"/>
              </w:rPr>
            </w:pPr>
          </w:p>
        </w:tc>
        <w:tc>
          <w:tcPr>
            <w:tcW w:w="2551" w:type="dxa"/>
            <w:shd w:val="clear" w:color="auto" w:fill="DFA7A6"/>
          </w:tcPr>
          <w:p w:rsidR="00556D3A" w:rsidRPr="00C928EA" w:rsidRDefault="00B43497" w:rsidP="00C928EA">
            <w:pPr>
              <w:rPr>
                <w:rFonts w:asciiTheme="minorHAnsi" w:hAnsiTheme="minorHAnsi"/>
                <w:bCs/>
                <w:sz w:val="18"/>
                <w:szCs w:val="18"/>
              </w:rPr>
            </w:pPr>
            <w:r w:rsidRPr="00C928EA">
              <w:rPr>
                <w:rFonts w:asciiTheme="minorHAnsi" w:hAnsiTheme="minorHAnsi"/>
                <w:bCs/>
                <w:sz w:val="18"/>
                <w:szCs w:val="18"/>
              </w:rPr>
              <w:t>3</w:t>
            </w:r>
            <w:r w:rsidR="00556D3A" w:rsidRPr="00C928EA">
              <w:rPr>
                <w:rFonts w:asciiTheme="minorHAnsi" w:hAnsiTheme="minorHAnsi"/>
                <w:bCs/>
                <w:sz w:val="18"/>
                <w:szCs w:val="18"/>
              </w:rPr>
              <w:t xml:space="preserve">.1 Ngritja e kapaciteteve të inspektorëve dhe zyrtarëve të arsimit gjithëpërfshirës për monitorimin e zbatimit të PIA </w:t>
            </w:r>
          </w:p>
        </w:tc>
        <w:tc>
          <w:tcPr>
            <w:tcW w:w="1701" w:type="dxa"/>
            <w:shd w:val="clear" w:color="auto" w:fill="DFA7A6"/>
          </w:tcPr>
          <w:p w:rsidR="00556D3A" w:rsidRPr="00C928EA" w:rsidRDefault="00B43497" w:rsidP="00C928EA">
            <w:pPr>
              <w:ind w:left="34"/>
              <w:rPr>
                <w:rFonts w:asciiTheme="minorHAnsi" w:hAnsiTheme="minorHAnsi"/>
                <w:sz w:val="18"/>
                <w:szCs w:val="18"/>
              </w:rPr>
            </w:pPr>
            <w:r w:rsidRPr="00C928EA">
              <w:rPr>
                <w:rFonts w:asciiTheme="minorHAnsi" w:hAnsiTheme="minorHAnsi"/>
                <w:sz w:val="18"/>
                <w:szCs w:val="18"/>
              </w:rPr>
              <w:t>3</w:t>
            </w:r>
            <w:r w:rsidR="00556D3A" w:rsidRPr="00C928EA">
              <w:rPr>
                <w:rFonts w:asciiTheme="minorHAnsi" w:hAnsiTheme="minorHAnsi"/>
                <w:sz w:val="18"/>
                <w:szCs w:val="18"/>
              </w:rPr>
              <w:t>.1.1</w:t>
            </w:r>
            <w:r w:rsidR="003A5CBA">
              <w:rPr>
                <w:rFonts w:asciiTheme="minorHAnsi" w:hAnsiTheme="minorHAnsi"/>
                <w:sz w:val="18"/>
                <w:szCs w:val="18"/>
              </w:rPr>
              <w:t xml:space="preserve"> </w:t>
            </w:r>
            <w:r w:rsidR="00556D3A" w:rsidRPr="00C928EA">
              <w:rPr>
                <w:rFonts w:asciiTheme="minorHAnsi" w:hAnsiTheme="minorHAnsi"/>
                <w:sz w:val="18"/>
                <w:szCs w:val="18"/>
              </w:rPr>
              <w:t>Të gjithë inspektorët dhe zyrtarët e mbështetur për PIA</w:t>
            </w:r>
          </w:p>
        </w:tc>
        <w:tc>
          <w:tcPr>
            <w:tcW w:w="765" w:type="dxa"/>
            <w:shd w:val="clear" w:color="auto" w:fill="DFA7A6"/>
          </w:tcPr>
          <w:p w:rsidR="00556D3A" w:rsidRPr="00C928EA" w:rsidRDefault="00556D3A" w:rsidP="00C928EA">
            <w:pPr>
              <w:rPr>
                <w:rFonts w:asciiTheme="minorHAnsi" w:hAnsiTheme="minorHAnsi"/>
                <w:sz w:val="18"/>
                <w:szCs w:val="18"/>
              </w:rPr>
            </w:pPr>
            <w:r w:rsidRPr="00C928EA">
              <w:rPr>
                <w:rFonts w:asciiTheme="minorHAnsi" w:hAnsiTheme="minorHAnsi"/>
                <w:sz w:val="18"/>
                <w:szCs w:val="18"/>
              </w:rPr>
              <w:t>100%</w:t>
            </w:r>
          </w:p>
        </w:tc>
        <w:tc>
          <w:tcPr>
            <w:tcW w:w="765" w:type="dxa"/>
            <w:shd w:val="clear" w:color="auto" w:fill="DFA7A6"/>
          </w:tcPr>
          <w:p w:rsidR="00556D3A" w:rsidRPr="00C928EA" w:rsidRDefault="00556D3A" w:rsidP="00C928EA">
            <w:pPr>
              <w:rPr>
                <w:rFonts w:asciiTheme="minorHAnsi" w:hAnsiTheme="minorHAnsi"/>
                <w:sz w:val="18"/>
                <w:szCs w:val="18"/>
              </w:rPr>
            </w:pPr>
          </w:p>
        </w:tc>
        <w:tc>
          <w:tcPr>
            <w:tcW w:w="722" w:type="dxa"/>
            <w:shd w:val="clear" w:color="auto" w:fill="DFA7A6"/>
          </w:tcPr>
          <w:p w:rsidR="00556D3A" w:rsidRPr="00C928EA" w:rsidRDefault="00556D3A" w:rsidP="00C928EA">
            <w:pPr>
              <w:rPr>
                <w:rFonts w:asciiTheme="minorHAnsi" w:hAnsiTheme="minorHAnsi"/>
                <w:sz w:val="18"/>
                <w:szCs w:val="18"/>
              </w:rPr>
            </w:pPr>
          </w:p>
        </w:tc>
        <w:tc>
          <w:tcPr>
            <w:tcW w:w="765" w:type="dxa"/>
            <w:shd w:val="clear" w:color="auto" w:fill="DFA7A6"/>
          </w:tcPr>
          <w:p w:rsidR="00556D3A" w:rsidRPr="00C928EA" w:rsidRDefault="00556D3A" w:rsidP="00C928EA">
            <w:pPr>
              <w:rPr>
                <w:rFonts w:asciiTheme="minorHAnsi" w:hAnsiTheme="minorHAnsi"/>
                <w:sz w:val="18"/>
                <w:szCs w:val="18"/>
              </w:rPr>
            </w:pPr>
          </w:p>
        </w:tc>
        <w:tc>
          <w:tcPr>
            <w:tcW w:w="766" w:type="dxa"/>
            <w:shd w:val="clear" w:color="auto" w:fill="DFA7A6"/>
          </w:tcPr>
          <w:p w:rsidR="00556D3A" w:rsidRPr="00C928EA" w:rsidRDefault="00556D3A" w:rsidP="00C928EA">
            <w:pPr>
              <w:rPr>
                <w:rFonts w:asciiTheme="minorHAnsi" w:hAnsiTheme="minorHAnsi"/>
                <w:sz w:val="18"/>
                <w:szCs w:val="18"/>
              </w:rPr>
            </w:pPr>
          </w:p>
        </w:tc>
        <w:tc>
          <w:tcPr>
            <w:tcW w:w="1037" w:type="dxa"/>
            <w:shd w:val="clear" w:color="auto" w:fill="DFA7A6"/>
          </w:tcPr>
          <w:p w:rsidR="00556D3A" w:rsidRDefault="00556D3A" w:rsidP="00C928EA">
            <w:pPr>
              <w:rPr>
                <w:rFonts w:asciiTheme="minorHAnsi" w:hAnsiTheme="minorHAnsi"/>
                <w:sz w:val="18"/>
                <w:szCs w:val="18"/>
              </w:rPr>
            </w:pPr>
            <w:r w:rsidRPr="00C928EA">
              <w:rPr>
                <w:rFonts w:asciiTheme="minorHAnsi" w:hAnsiTheme="minorHAnsi"/>
                <w:sz w:val="18"/>
                <w:szCs w:val="18"/>
              </w:rPr>
              <w:t xml:space="preserve">Save the Children, </w:t>
            </w:r>
            <w:r w:rsidR="003202A2">
              <w:rPr>
                <w:rFonts w:asciiTheme="minorHAnsi" w:hAnsiTheme="minorHAnsi"/>
                <w:sz w:val="18"/>
                <w:szCs w:val="18"/>
              </w:rPr>
              <w:t>DANV</w:t>
            </w:r>
          </w:p>
          <w:p w:rsidR="00CA325D" w:rsidRPr="00C928EA" w:rsidRDefault="00CA325D" w:rsidP="00C928EA">
            <w:pPr>
              <w:rPr>
                <w:rFonts w:asciiTheme="minorHAnsi" w:hAnsiTheme="minorHAnsi"/>
                <w:sz w:val="18"/>
                <w:szCs w:val="18"/>
              </w:rPr>
            </w:pPr>
            <w:r>
              <w:rPr>
                <w:rFonts w:asciiTheme="minorHAnsi" w:hAnsiTheme="minorHAnsi"/>
                <w:sz w:val="18"/>
                <w:szCs w:val="18"/>
              </w:rPr>
              <w:t>DIA</w:t>
            </w:r>
          </w:p>
          <w:p w:rsidR="00556D3A" w:rsidRPr="00C928EA" w:rsidRDefault="00556D3A" w:rsidP="00C928EA">
            <w:pPr>
              <w:rPr>
                <w:rFonts w:asciiTheme="minorHAnsi" w:hAnsiTheme="minorHAnsi"/>
                <w:sz w:val="18"/>
                <w:szCs w:val="18"/>
              </w:rPr>
            </w:pPr>
            <w:r w:rsidRPr="00C928EA">
              <w:rPr>
                <w:rFonts w:asciiTheme="minorHAnsi" w:hAnsiTheme="minorHAnsi"/>
                <w:sz w:val="18"/>
                <w:szCs w:val="18"/>
              </w:rPr>
              <w:t>Donatorët</w:t>
            </w:r>
          </w:p>
        </w:tc>
        <w:tc>
          <w:tcPr>
            <w:tcW w:w="708" w:type="dxa"/>
            <w:shd w:val="clear" w:color="auto" w:fill="DFA7A6"/>
          </w:tcPr>
          <w:p w:rsidR="00556D3A" w:rsidRPr="00C928EA" w:rsidRDefault="00CA325D" w:rsidP="00C928EA">
            <w:pPr>
              <w:rPr>
                <w:rFonts w:asciiTheme="minorHAnsi" w:hAnsiTheme="minorHAnsi"/>
                <w:sz w:val="18"/>
                <w:szCs w:val="18"/>
              </w:rPr>
            </w:pPr>
            <w:r>
              <w:rPr>
                <w:rFonts w:asciiTheme="minorHAnsi" w:hAnsiTheme="minorHAnsi"/>
                <w:sz w:val="18"/>
                <w:szCs w:val="18"/>
              </w:rPr>
              <w:t>2300€</w:t>
            </w:r>
          </w:p>
        </w:tc>
        <w:tc>
          <w:tcPr>
            <w:tcW w:w="709" w:type="dxa"/>
            <w:shd w:val="clear" w:color="auto" w:fill="DFA7A6"/>
          </w:tcPr>
          <w:p w:rsidR="00556D3A" w:rsidRPr="002D6221" w:rsidRDefault="00556D3A" w:rsidP="00C928EA">
            <w:pPr>
              <w:rPr>
                <w:rFonts w:asciiTheme="minorHAnsi" w:hAnsiTheme="minorHAnsi"/>
                <w:sz w:val="20"/>
                <w:szCs w:val="20"/>
              </w:rPr>
            </w:pPr>
          </w:p>
        </w:tc>
        <w:tc>
          <w:tcPr>
            <w:tcW w:w="709" w:type="dxa"/>
            <w:shd w:val="clear" w:color="auto" w:fill="DFA7A6"/>
          </w:tcPr>
          <w:p w:rsidR="00556D3A" w:rsidRPr="002D6221" w:rsidRDefault="00556D3A" w:rsidP="00C928EA">
            <w:pPr>
              <w:rPr>
                <w:rFonts w:asciiTheme="minorHAnsi" w:hAnsiTheme="minorHAnsi"/>
                <w:sz w:val="20"/>
                <w:szCs w:val="20"/>
              </w:rPr>
            </w:pPr>
          </w:p>
        </w:tc>
        <w:tc>
          <w:tcPr>
            <w:tcW w:w="709" w:type="dxa"/>
            <w:shd w:val="clear" w:color="auto" w:fill="DFA7A6"/>
          </w:tcPr>
          <w:p w:rsidR="00556D3A" w:rsidRPr="002D6221" w:rsidRDefault="00556D3A" w:rsidP="00C928EA">
            <w:pPr>
              <w:rPr>
                <w:rFonts w:asciiTheme="minorHAnsi" w:hAnsiTheme="minorHAnsi"/>
                <w:sz w:val="20"/>
                <w:szCs w:val="20"/>
              </w:rPr>
            </w:pPr>
          </w:p>
        </w:tc>
        <w:tc>
          <w:tcPr>
            <w:tcW w:w="708" w:type="dxa"/>
            <w:shd w:val="clear" w:color="auto" w:fill="DFA7A6"/>
          </w:tcPr>
          <w:p w:rsidR="00556D3A" w:rsidRPr="002D6221" w:rsidRDefault="00556D3A" w:rsidP="00C928EA">
            <w:pPr>
              <w:rPr>
                <w:rFonts w:asciiTheme="minorHAnsi" w:hAnsiTheme="minorHAnsi"/>
                <w:sz w:val="20"/>
                <w:szCs w:val="20"/>
              </w:rPr>
            </w:pPr>
          </w:p>
        </w:tc>
      </w:tr>
      <w:tr w:rsidR="00556D3A" w:rsidRPr="002D6221" w:rsidTr="00556D3A">
        <w:tc>
          <w:tcPr>
            <w:tcW w:w="2370" w:type="dxa"/>
            <w:vMerge/>
            <w:shd w:val="clear" w:color="auto" w:fill="C0504D"/>
          </w:tcPr>
          <w:p w:rsidR="00556D3A" w:rsidRPr="00C928EA" w:rsidRDefault="00556D3A" w:rsidP="00C928EA">
            <w:pPr>
              <w:rPr>
                <w:rFonts w:asciiTheme="minorHAnsi" w:hAnsiTheme="minorHAnsi" w:cs="Verdana"/>
                <w:color w:val="FF0000"/>
                <w:sz w:val="20"/>
                <w:szCs w:val="20"/>
              </w:rPr>
            </w:pPr>
          </w:p>
        </w:tc>
        <w:tc>
          <w:tcPr>
            <w:tcW w:w="2551" w:type="dxa"/>
            <w:shd w:val="clear" w:color="auto" w:fill="DFA7A6"/>
          </w:tcPr>
          <w:p w:rsidR="00556D3A" w:rsidRPr="00C928EA" w:rsidRDefault="00B43497" w:rsidP="00C928EA">
            <w:pPr>
              <w:rPr>
                <w:rFonts w:asciiTheme="minorHAnsi" w:hAnsiTheme="minorHAnsi"/>
                <w:bCs/>
                <w:sz w:val="18"/>
                <w:szCs w:val="18"/>
              </w:rPr>
            </w:pPr>
            <w:r w:rsidRPr="00C928EA">
              <w:rPr>
                <w:rFonts w:asciiTheme="minorHAnsi" w:hAnsiTheme="minorHAnsi"/>
                <w:bCs/>
                <w:sz w:val="18"/>
                <w:szCs w:val="18"/>
              </w:rPr>
              <w:t>3</w:t>
            </w:r>
            <w:r w:rsidR="00556D3A" w:rsidRPr="00C928EA">
              <w:rPr>
                <w:rFonts w:asciiTheme="minorHAnsi" w:hAnsiTheme="minorHAnsi"/>
                <w:bCs/>
                <w:sz w:val="18"/>
                <w:szCs w:val="18"/>
              </w:rPr>
              <w:t xml:space="preserve">.2 Krijimi i një platforme elektronike qendrore për PIA </w:t>
            </w:r>
          </w:p>
        </w:tc>
        <w:tc>
          <w:tcPr>
            <w:tcW w:w="1701" w:type="dxa"/>
            <w:shd w:val="clear" w:color="auto" w:fill="DFA7A6"/>
          </w:tcPr>
          <w:p w:rsidR="00556D3A" w:rsidRPr="00C928EA" w:rsidRDefault="00B43497" w:rsidP="00C928EA">
            <w:pPr>
              <w:ind w:left="34"/>
              <w:rPr>
                <w:rFonts w:asciiTheme="minorHAnsi" w:hAnsiTheme="minorHAnsi"/>
                <w:sz w:val="18"/>
                <w:szCs w:val="18"/>
              </w:rPr>
            </w:pPr>
            <w:r w:rsidRPr="00C928EA">
              <w:rPr>
                <w:rFonts w:asciiTheme="minorHAnsi" w:hAnsiTheme="minorHAnsi"/>
                <w:sz w:val="18"/>
                <w:szCs w:val="18"/>
              </w:rPr>
              <w:t>3</w:t>
            </w:r>
            <w:r w:rsidR="00556D3A" w:rsidRPr="00C928EA">
              <w:rPr>
                <w:rFonts w:asciiTheme="minorHAnsi" w:hAnsiTheme="minorHAnsi"/>
                <w:sz w:val="18"/>
                <w:szCs w:val="18"/>
              </w:rPr>
              <w:t>.2.1</w:t>
            </w:r>
            <w:r w:rsidR="003A5CBA">
              <w:rPr>
                <w:rFonts w:asciiTheme="minorHAnsi" w:hAnsiTheme="minorHAnsi"/>
                <w:sz w:val="18"/>
                <w:szCs w:val="18"/>
              </w:rPr>
              <w:t xml:space="preserve"> </w:t>
            </w:r>
            <w:r w:rsidR="00556D3A" w:rsidRPr="00C928EA">
              <w:rPr>
                <w:rFonts w:asciiTheme="minorHAnsi" w:hAnsiTheme="minorHAnsi"/>
                <w:sz w:val="18"/>
                <w:szCs w:val="18"/>
              </w:rPr>
              <w:t>PIA e vendosur në sistem</w:t>
            </w:r>
          </w:p>
        </w:tc>
        <w:tc>
          <w:tcPr>
            <w:tcW w:w="765" w:type="dxa"/>
            <w:shd w:val="clear" w:color="auto" w:fill="DFA7A6"/>
          </w:tcPr>
          <w:p w:rsidR="00556D3A" w:rsidRPr="00C928EA" w:rsidRDefault="00CA325D" w:rsidP="00C928EA">
            <w:pPr>
              <w:rPr>
                <w:rFonts w:asciiTheme="minorHAnsi" w:hAnsiTheme="minorHAnsi"/>
                <w:sz w:val="18"/>
                <w:szCs w:val="18"/>
              </w:rPr>
            </w:pPr>
            <w:r>
              <w:rPr>
                <w:rFonts w:asciiTheme="minorHAnsi" w:hAnsiTheme="minorHAnsi"/>
                <w:sz w:val="18"/>
                <w:szCs w:val="18"/>
              </w:rPr>
              <w:t>3.2.1</w:t>
            </w:r>
          </w:p>
        </w:tc>
        <w:tc>
          <w:tcPr>
            <w:tcW w:w="765" w:type="dxa"/>
            <w:shd w:val="clear" w:color="auto" w:fill="DFA7A6"/>
          </w:tcPr>
          <w:p w:rsidR="00556D3A" w:rsidRPr="00C928EA" w:rsidRDefault="00556D3A" w:rsidP="00C928EA">
            <w:pPr>
              <w:rPr>
                <w:rFonts w:asciiTheme="minorHAnsi" w:hAnsiTheme="minorHAnsi"/>
                <w:sz w:val="18"/>
                <w:szCs w:val="18"/>
              </w:rPr>
            </w:pPr>
          </w:p>
        </w:tc>
        <w:tc>
          <w:tcPr>
            <w:tcW w:w="722" w:type="dxa"/>
            <w:shd w:val="clear" w:color="auto" w:fill="DFA7A6"/>
          </w:tcPr>
          <w:p w:rsidR="00556D3A" w:rsidRPr="00C928EA" w:rsidRDefault="00556D3A" w:rsidP="00C928EA">
            <w:pPr>
              <w:rPr>
                <w:rFonts w:asciiTheme="minorHAnsi" w:hAnsiTheme="minorHAnsi"/>
                <w:sz w:val="18"/>
                <w:szCs w:val="18"/>
              </w:rPr>
            </w:pPr>
          </w:p>
        </w:tc>
        <w:tc>
          <w:tcPr>
            <w:tcW w:w="765" w:type="dxa"/>
            <w:shd w:val="clear" w:color="auto" w:fill="DFA7A6"/>
          </w:tcPr>
          <w:p w:rsidR="00556D3A" w:rsidRPr="00C928EA" w:rsidRDefault="00556D3A" w:rsidP="00C928EA">
            <w:pPr>
              <w:rPr>
                <w:rFonts w:asciiTheme="minorHAnsi" w:hAnsiTheme="minorHAnsi"/>
                <w:sz w:val="18"/>
                <w:szCs w:val="18"/>
              </w:rPr>
            </w:pPr>
          </w:p>
        </w:tc>
        <w:tc>
          <w:tcPr>
            <w:tcW w:w="766" w:type="dxa"/>
            <w:shd w:val="clear" w:color="auto" w:fill="DFA7A6"/>
          </w:tcPr>
          <w:p w:rsidR="00556D3A" w:rsidRPr="00C928EA" w:rsidRDefault="00556D3A" w:rsidP="00C928EA">
            <w:pPr>
              <w:rPr>
                <w:rFonts w:asciiTheme="minorHAnsi" w:hAnsiTheme="minorHAnsi"/>
                <w:sz w:val="18"/>
                <w:szCs w:val="18"/>
              </w:rPr>
            </w:pPr>
          </w:p>
        </w:tc>
        <w:tc>
          <w:tcPr>
            <w:tcW w:w="1037" w:type="dxa"/>
            <w:shd w:val="clear" w:color="auto" w:fill="DFA7A6"/>
          </w:tcPr>
          <w:p w:rsidR="00556D3A" w:rsidRPr="00C928EA" w:rsidRDefault="00556D3A" w:rsidP="00C928EA">
            <w:pPr>
              <w:rPr>
                <w:rFonts w:asciiTheme="minorHAnsi" w:hAnsiTheme="minorHAnsi"/>
                <w:sz w:val="18"/>
                <w:szCs w:val="18"/>
              </w:rPr>
            </w:pPr>
            <w:r w:rsidRPr="00C928EA">
              <w:rPr>
                <w:rFonts w:asciiTheme="minorHAnsi" w:hAnsiTheme="minorHAnsi"/>
                <w:sz w:val="18"/>
                <w:szCs w:val="18"/>
              </w:rPr>
              <w:t>MASHT-i</w:t>
            </w:r>
          </w:p>
          <w:p w:rsidR="00556D3A" w:rsidRDefault="00556D3A" w:rsidP="00C928EA">
            <w:pPr>
              <w:rPr>
                <w:rFonts w:asciiTheme="minorHAnsi" w:hAnsiTheme="minorHAnsi"/>
                <w:sz w:val="18"/>
                <w:szCs w:val="18"/>
              </w:rPr>
            </w:pPr>
            <w:r w:rsidRPr="00C928EA">
              <w:rPr>
                <w:rFonts w:asciiTheme="minorHAnsi" w:hAnsiTheme="minorHAnsi"/>
                <w:sz w:val="18"/>
                <w:szCs w:val="18"/>
              </w:rPr>
              <w:t>Donatorët</w:t>
            </w:r>
          </w:p>
          <w:p w:rsidR="00AF527D" w:rsidRPr="00C928EA" w:rsidRDefault="00AF527D" w:rsidP="00C928EA">
            <w:pPr>
              <w:rPr>
                <w:rFonts w:asciiTheme="minorHAnsi" w:hAnsiTheme="minorHAnsi"/>
                <w:sz w:val="18"/>
                <w:szCs w:val="18"/>
              </w:rPr>
            </w:pPr>
            <w:r>
              <w:rPr>
                <w:rFonts w:asciiTheme="minorHAnsi" w:hAnsiTheme="minorHAnsi"/>
                <w:sz w:val="18"/>
                <w:szCs w:val="18"/>
              </w:rPr>
              <w:t>EMIS</w:t>
            </w:r>
          </w:p>
        </w:tc>
        <w:tc>
          <w:tcPr>
            <w:tcW w:w="708" w:type="dxa"/>
            <w:shd w:val="clear" w:color="auto" w:fill="DFA7A6"/>
          </w:tcPr>
          <w:p w:rsidR="00556D3A" w:rsidRDefault="00AF527D" w:rsidP="00C928EA">
            <w:pPr>
              <w:rPr>
                <w:rFonts w:asciiTheme="minorHAnsi" w:hAnsiTheme="minorHAnsi"/>
                <w:sz w:val="18"/>
                <w:szCs w:val="18"/>
              </w:rPr>
            </w:pPr>
            <w:r w:rsidRPr="00312DA0">
              <w:rPr>
                <w:rFonts w:asciiTheme="minorHAnsi" w:hAnsiTheme="minorHAnsi"/>
                <w:sz w:val="18"/>
                <w:szCs w:val="18"/>
              </w:rPr>
              <w:t>7800€</w:t>
            </w:r>
          </w:p>
          <w:p w:rsidR="00B4364A" w:rsidRPr="00312DA0" w:rsidRDefault="00B4364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556D3A" w:rsidRPr="00312DA0" w:rsidRDefault="00556D3A" w:rsidP="00C928EA">
            <w:pPr>
              <w:rPr>
                <w:rFonts w:asciiTheme="minorHAnsi" w:hAnsiTheme="minorHAnsi"/>
                <w:sz w:val="20"/>
                <w:szCs w:val="20"/>
              </w:rPr>
            </w:pPr>
          </w:p>
        </w:tc>
        <w:tc>
          <w:tcPr>
            <w:tcW w:w="709" w:type="dxa"/>
            <w:shd w:val="clear" w:color="auto" w:fill="DFA7A6"/>
          </w:tcPr>
          <w:p w:rsidR="00556D3A" w:rsidRPr="00312DA0" w:rsidRDefault="00556D3A" w:rsidP="00C928EA">
            <w:pPr>
              <w:rPr>
                <w:rFonts w:asciiTheme="minorHAnsi" w:hAnsiTheme="minorHAnsi"/>
                <w:sz w:val="20"/>
                <w:szCs w:val="20"/>
              </w:rPr>
            </w:pPr>
          </w:p>
        </w:tc>
        <w:tc>
          <w:tcPr>
            <w:tcW w:w="709" w:type="dxa"/>
            <w:shd w:val="clear" w:color="auto" w:fill="DFA7A6"/>
          </w:tcPr>
          <w:p w:rsidR="00556D3A" w:rsidRPr="002D6221" w:rsidRDefault="00556D3A" w:rsidP="00C928EA">
            <w:pPr>
              <w:rPr>
                <w:rFonts w:asciiTheme="minorHAnsi" w:hAnsiTheme="minorHAnsi"/>
                <w:color w:val="FF0000"/>
                <w:sz w:val="20"/>
                <w:szCs w:val="20"/>
              </w:rPr>
            </w:pPr>
          </w:p>
        </w:tc>
        <w:tc>
          <w:tcPr>
            <w:tcW w:w="708" w:type="dxa"/>
            <w:shd w:val="clear" w:color="auto" w:fill="DFA7A6"/>
          </w:tcPr>
          <w:p w:rsidR="00556D3A" w:rsidRPr="002D6221" w:rsidRDefault="00556D3A" w:rsidP="00C928EA">
            <w:pPr>
              <w:rPr>
                <w:rFonts w:asciiTheme="minorHAnsi" w:hAnsiTheme="minorHAnsi"/>
                <w:color w:val="FF0000"/>
                <w:sz w:val="20"/>
                <w:szCs w:val="20"/>
              </w:rPr>
            </w:pPr>
          </w:p>
        </w:tc>
      </w:tr>
      <w:tr w:rsidR="00556D3A" w:rsidRPr="002D6221" w:rsidTr="00556D3A">
        <w:tc>
          <w:tcPr>
            <w:tcW w:w="2370" w:type="dxa"/>
            <w:vMerge/>
            <w:shd w:val="clear" w:color="auto" w:fill="C0504D"/>
          </w:tcPr>
          <w:p w:rsidR="00556D3A" w:rsidRPr="00C928EA" w:rsidRDefault="00556D3A" w:rsidP="00C928EA">
            <w:pPr>
              <w:rPr>
                <w:rFonts w:asciiTheme="minorHAnsi" w:hAnsiTheme="minorHAnsi" w:cs="Verdana"/>
                <w:color w:val="FF0000"/>
                <w:sz w:val="20"/>
                <w:szCs w:val="20"/>
              </w:rPr>
            </w:pPr>
          </w:p>
        </w:tc>
        <w:tc>
          <w:tcPr>
            <w:tcW w:w="2551" w:type="dxa"/>
            <w:shd w:val="clear" w:color="auto" w:fill="DFA7A6"/>
          </w:tcPr>
          <w:p w:rsidR="00556D3A" w:rsidRPr="00C928EA" w:rsidRDefault="00B43497" w:rsidP="00C928EA">
            <w:pPr>
              <w:rPr>
                <w:rFonts w:asciiTheme="minorHAnsi" w:hAnsiTheme="minorHAnsi"/>
                <w:bCs/>
                <w:sz w:val="18"/>
                <w:szCs w:val="18"/>
              </w:rPr>
            </w:pPr>
            <w:r w:rsidRPr="00C928EA">
              <w:rPr>
                <w:rFonts w:asciiTheme="minorHAnsi" w:hAnsiTheme="minorHAnsi"/>
                <w:bCs/>
                <w:sz w:val="18"/>
                <w:szCs w:val="18"/>
              </w:rPr>
              <w:t>3</w:t>
            </w:r>
            <w:r w:rsidR="00556D3A" w:rsidRPr="00C928EA">
              <w:rPr>
                <w:rFonts w:asciiTheme="minorHAnsi" w:hAnsiTheme="minorHAnsi"/>
                <w:bCs/>
                <w:sz w:val="18"/>
                <w:szCs w:val="18"/>
              </w:rPr>
              <w:t>.3 Trajnimi i mësimdhënësve për platformën e PIA</w:t>
            </w:r>
          </w:p>
        </w:tc>
        <w:tc>
          <w:tcPr>
            <w:tcW w:w="1701" w:type="dxa"/>
            <w:shd w:val="clear" w:color="auto" w:fill="DFA7A6"/>
          </w:tcPr>
          <w:p w:rsidR="00556D3A" w:rsidRPr="00C928EA" w:rsidRDefault="00B43497" w:rsidP="00C928EA">
            <w:pPr>
              <w:ind w:left="34"/>
              <w:rPr>
                <w:rFonts w:asciiTheme="minorHAnsi" w:hAnsiTheme="minorHAnsi"/>
                <w:sz w:val="18"/>
                <w:szCs w:val="18"/>
              </w:rPr>
            </w:pPr>
            <w:r w:rsidRPr="00C928EA">
              <w:rPr>
                <w:rFonts w:asciiTheme="minorHAnsi" w:hAnsiTheme="minorHAnsi"/>
                <w:sz w:val="18"/>
                <w:szCs w:val="18"/>
              </w:rPr>
              <w:t>3</w:t>
            </w:r>
            <w:r w:rsidR="00556D3A" w:rsidRPr="00C928EA">
              <w:rPr>
                <w:rFonts w:asciiTheme="minorHAnsi" w:hAnsiTheme="minorHAnsi"/>
                <w:sz w:val="18"/>
                <w:szCs w:val="18"/>
              </w:rPr>
              <w:t>.3.1</w:t>
            </w:r>
            <w:r w:rsidR="003A5CBA">
              <w:rPr>
                <w:rFonts w:asciiTheme="minorHAnsi" w:hAnsiTheme="minorHAnsi"/>
                <w:sz w:val="18"/>
                <w:szCs w:val="18"/>
              </w:rPr>
              <w:t xml:space="preserve"> </w:t>
            </w:r>
            <w:r w:rsidR="00556D3A" w:rsidRPr="00C928EA">
              <w:rPr>
                <w:rFonts w:asciiTheme="minorHAnsi" w:hAnsiTheme="minorHAnsi"/>
                <w:sz w:val="18"/>
                <w:szCs w:val="18"/>
              </w:rPr>
              <w:t xml:space="preserve">Të gjithë mësimdhënësit që </w:t>
            </w:r>
            <w:r w:rsidR="00556D3A" w:rsidRPr="00C928EA">
              <w:rPr>
                <w:rFonts w:asciiTheme="minorHAnsi" w:hAnsiTheme="minorHAnsi"/>
                <w:sz w:val="18"/>
                <w:szCs w:val="18"/>
              </w:rPr>
              <w:lastRenderedPageBreak/>
              <w:t>kanë FNV me PIA të trajnuar</w:t>
            </w:r>
          </w:p>
        </w:tc>
        <w:tc>
          <w:tcPr>
            <w:tcW w:w="765" w:type="dxa"/>
            <w:shd w:val="clear" w:color="auto" w:fill="DFA7A6"/>
          </w:tcPr>
          <w:p w:rsidR="00556D3A" w:rsidRPr="00C928EA" w:rsidRDefault="00556D3A" w:rsidP="00C928EA">
            <w:pPr>
              <w:rPr>
                <w:rFonts w:asciiTheme="minorHAnsi" w:hAnsiTheme="minorHAnsi"/>
                <w:sz w:val="18"/>
                <w:szCs w:val="18"/>
              </w:rPr>
            </w:pPr>
          </w:p>
        </w:tc>
        <w:tc>
          <w:tcPr>
            <w:tcW w:w="765" w:type="dxa"/>
            <w:shd w:val="clear" w:color="auto" w:fill="DFA7A6"/>
          </w:tcPr>
          <w:p w:rsidR="00556D3A" w:rsidRPr="00C928EA" w:rsidRDefault="005248A1" w:rsidP="00C928EA">
            <w:pPr>
              <w:rPr>
                <w:rFonts w:asciiTheme="minorHAnsi" w:hAnsiTheme="minorHAnsi"/>
                <w:sz w:val="18"/>
                <w:szCs w:val="18"/>
              </w:rPr>
            </w:pPr>
            <w:r>
              <w:rPr>
                <w:rFonts w:asciiTheme="minorHAnsi" w:hAnsiTheme="minorHAnsi"/>
                <w:sz w:val="18"/>
                <w:szCs w:val="18"/>
              </w:rPr>
              <w:t>3.3.1</w:t>
            </w:r>
          </w:p>
        </w:tc>
        <w:tc>
          <w:tcPr>
            <w:tcW w:w="722" w:type="dxa"/>
            <w:shd w:val="clear" w:color="auto" w:fill="DFA7A6"/>
          </w:tcPr>
          <w:p w:rsidR="00556D3A" w:rsidRPr="00C928EA" w:rsidRDefault="005248A1" w:rsidP="00C928EA">
            <w:pPr>
              <w:rPr>
                <w:rFonts w:asciiTheme="minorHAnsi" w:hAnsiTheme="minorHAnsi"/>
                <w:sz w:val="18"/>
                <w:szCs w:val="18"/>
              </w:rPr>
            </w:pPr>
            <w:r>
              <w:rPr>
                <w:rFonts w:asciiTheme="minorHAnsi" w:hAnsiTheme="minorHAnsi"/>
                <w:sz w:val="18"/>
                <w:szCs w:val="18"/>
              </w:rPr>
              <w:t>3.3.1</w:t>
            </w:r>
          </w:p>
        </w:tc>
        <w:tc>
          <w:tcPr>
            <w:tcW w:w="765" w:type="dxa"/>
            <w:shd w:val="clear" w:color="auto" w:fill="DFA7A6"/>
          </w:tcPr>
          <w:p w:rsidR="00556D3A" w:rsidRPr="00C928EA" w:rsidRDefault="005248A1" w:rsidP="00C928EA">
            <w:pPr>
              <w:rPr>
                <w:rFonts w:asciiTheme="minorHAnsi" w:hAnsiTheme="minorHAnsi"/>
                <w:sz w:val="18"/>
                <w:szCs w:val="18"/>
              </w:rPr>
            </w:pPr>
            <w:r>
              <w:rPr>
                <w:rFonts w:asciiTheme="minorHAnsi" w:hAnsiTheme="minorHAnsi"/>
                <w:sz w:val="18"/>
                <w:szCs w:val="18"/>
              </w:rPr>
              <w:t>3.3.1</w:t>
            </w:r>
          </w:p>
        </w:tc>
        <w:tc>
          <w:tcPr>
            <w:tcW w:w="766" w:type="dxa"/>
            <w:shd w:val="clear" w:color="auto" w:fill="DFA7A6"/>
          </w:tcPr>
          <w:p w:rsidR="00556D3A" w:rsidRPr="00C928EA" w:rsidRDefault="00556D3A" w:rsidP="00C928EA">
            <w:pPr>
              <w:rPr>
                <w:rFonts w:asciiTheme="minorHAnsi" w:hAnsiTheme="minorHAnsi"/>
                <w:sz w:val="18"/>
                <w:szCs w:val="18"/>
              </w:rPr>
            </w:pPr>
          </w:p>
        </w:tc>
        <w:tc>
          <w:tcPr>
            <w:tcW w:w="1037" w:type="dxa"/>
            <w:shd w:val="clear" w:color="auto" w:fill="DFA7A6"/>
          </w:tcPr>
          <w:p w:rsidR="00556D3A" w:rsidRPr="00C928EA" w:rsidRDefault="00556D3A" w:rsidP="00C928EA">
            <w:pPr>
              <w:rPr>
                <w:rFonts w:asciiTheme="minorHAnsi" w:hAnsiTheme="minorHAnsi"/>
                <w:sz w:val="18"/>
                <w:szCs w:val="18"/>
              </w:rPr>
            </w:pPr>
          </w:p>
        </w:tc>
        <w:tc>
          <w:tcPr>
            <w:tcW w:w="708" w:type="dxa"/>
            <w:shd w:val="clear" w:color="auto" w:fill="DFA7A6"/>
          </w:tcPr>
          <w:p w:rsidR="00556D3A" w:rsidRPr="00312DA0" w:rsidRDefault="00556D3A" w:rsidP="00C928EA">
            <w:pPr>
              <w:rPr>
                <w:rFonts w:asciiTheme="minorHAnsi" w:hAnsiTheme="minorHAnsi"/>
                <w:sz w:val="18"/>
                <w:szCs w:val="18"/>
              </w:rPr>
            </w:pPr>
          </w:p>
        </w:tc>
        <w:tc>
          <w:tcPr>
            <w:tcW w:w="709" w:type="dxa"/>
            <w:shd w:val="clear" w:color="auto" w:fill="DFA7A6"/>
          </w:tcPr>
          <w:p w:rsidR="00556D3A" w:rsidRPr="00312DA0" w:rsidRDefault="005248A1" w:rsidP="00C928EA">
            <w:pPr>
              <w:rPr>
                <w:rFonts w:asciiTheme="minorHAnsi" w:hAnsiTheme="minorHAnsi"/>
                <w:sz w:val="20"/>
                <w:szCs w:val="20"/>
              </w:rPr>
            </w:pPr>
            <w:r w:rsidRPr="00312DA0">
              <w:rPr>
                <w:rFonts w:asciiTheme="minorHAnsi" w:hAnsiTheme="minorHAnsi"/>
                <w:sz w:val="20"/>
                <w:szCs w:val="20"/>
              </w:rPr>
              <w:t>3000</w:t>
            </w:r>
            <w:r w:rsidRPr="00312DA0">
              <w:rPr>
                <w:rFonts w:asciiTheme="minorHAnsi" w:hAnsiTheme="minorHAnsi"/>
                <w:sz w:val="18"/>
                <w:szCs w:val="18"/>
              </w:rPr>
              <w:lastRenderedPageBreak/>
              <w:t>€</w:t>
            </w:r>
            <w:r w:rsidR="00B4364A">
              <w:rPr>
                <w:rFonts w:asciiTheme="minorHAnsi" w:hAnsiTheme="minorHAnsi"/>
                <w:sz w:val="18"/>
                <w:szCs w:val="18"/>
              </w:rPr>
              <w:t xml:space="preserve"> BKK</w:t>
            </w:r>
          </w:p>
        </w:tc>
        <w:tc>
          <w:tcPr>
            <w:tcW w:w="709" w:type="dxa"/>
            <w:shd w:val="clear" w:color="auto" w:fill="DFA7A6"/>
          </w:tcPr>
          <w:p w:rsidR="00556D3A" w:rsidRPr="00312DA0" w:rsidRDefault="005248A1" w:rsidP="00C928EA">
            <w:pPr>
              <w:rPr>
                <w:rFonts w:asciiTheme="minorHAnsi" w:hAnsiTheme="minorHAnsi"/>
                <w:sz w:val="20"/>
                <w:szCs w:val="20"/>
              </w:rPr>
            </w:pPr>
            <w:r w:rsidRPr="00312DA0">
              <w:rPr>
                <w:rFonts w:asciiTheme="minorHAnsi" w:hAnsiTheme="minorHAnsi"/>
                <w:sz w:val="20"/>
                <w:szCs w:val="20"/>
              </w:rPr>
              <w:lastRenderedPageBreak/>
              <w:t>3000</w:t>
            </w:r>
            <w:r w:rsidRPr="00312DA0">
              <w:rPr>
                <w:rFonts w:asciiTheme="minorHAnsi" w:hAnsiTheme="minorHAnsi"/>
                <w:sz w:val="18"/>
                <w:szCs w:val="18"/>
              </w:rPr>
              <w:lastRenderedPageBreak/>
              <w:t>€</w:t>
            </w:r>
            <w:r w:rsidR="00B4364A">
              <w:rPr>
                <w:rFonts w:asciiTheme="minorHAnsi" w:hAnsiTheme="minorHAnsi"/>
                <w:sz w:val="18"/>
                <w:szCs w:val="18"/>
              </w:rPr>
              <w:t xml:space="preserve"> BKK</w:t>
            </w:r>
          </w:p>
        </w:tc>
        <w:tc>
          <w:tcPr>
            <w:tcW w:w="709" w:type="dxa"/>
            <w:shd w:val="clear" w:color="auto" w:fill="DFA7A6"/>
          </w:tcPr>
          <w:p w:rsidR="00556D3A" w:rsidRPr="00312DA0" w:rsidRDefault="005248A1" w:rsidP="00C928EA">
            <w:pPr>
              <w:rPr>
                <w:rFonts w:asciiTheme="minorHAnsi" w:hAnsiTheme="minorHAnsi"/>
                <w:sz w:val="20"/>
                <w:szCs w:val="20"/>
              </w:rPr>
            </w:pPr>
            <w:r w:rsidRPr="00312DA0">
              <w:rPr>
                <w:rFonts w:asciiTheme="minorHAnsi" w:hAnsiTheme="minorHAnsi"/>
                <w:sz w:val="20"/>
                <w:szCs w:val="20"/>
              </w:rPr>
              <w:lastRenderedPageBreak/>
              <w:t>3000</w:t>
            </w:r>
            <w:r w:rsidRPr="00312DA0">
              <w:rPr>
                <w:rFonts w:asciiTheme="minorHAnsi" w:hAnsiTheme="minorHAnsi"/>
                <w:sz w:val="18"/>
                <w:szCs w:val="18"/>
              </w:rPr>
              <w:lastRenderedPageBreak/>
              <w:t>€</w:t>
            </w:r>
            <w:r w:rsidR="00B4364A">
              <w:rPr>
                <w:rFonts w:asciiTheme="minorHAnsi" w:hAnsiTheme="minorHAnsi"/>
                <w:sz w:val="18"/>
                <w:szCs w:val="18"/>
              </w:rPr>
              <w:t xml:space="preserve"> BKK</w:t>
            </w:r>
          </w:p>
        </w:tc>
        <w:tc>
          <w:tcPr>
            <w:tcW w:w="708" w:type="dxa"/>
            <w:shd w:val="clear" w:color="auto" w:fill="DFA7A6"/>
          </w:tcPr>
          <w:p w:rsidR="00556D3A" w:rsidRPr="00312DA0" w:rsidRDefault="00556D3A" w:rsidP="00C928EA">
            <w:pPr>
              <w:rPr>
                <w:rFonts w:asciiTheme="minorHAnsi" w:hAnsiTheme="minorHAnsi"/>
                <w:sz w:val="20"/>
                <w:szCs w:val="20"/>
              </w:rPr>
            </w:pPr>
          </w:p>
        </w:tc>
      </w:tr>
      <w:tr w:rsidR="00556D3A" w:rsidRPr="002D6221" w:rsidTr="00556D3A">
        <w:tc>
          <w:tcPr>
            <w:tcW w:w="2370" w:type="dxa"/>
            <w:shd w:val="clear" w:color="auto" w:fill="C0504D"/>
          </w:tcPr>
          <w:p w:rsidR="00556D3A" w:rsidRPr="00C928EA" w:rsidRDefault="00B43497"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lastRenderedPageBreak/>
              <w:t>4</w:t>
            </w:r>
            <w:r w:rsidR="00556D3A" w:rsidRPr="00C928EA">
              <w:rPr>
                <w:rFonts w:asciiTheme="minorHAnsi" w:hAnsiTheme="minorHAnsi" w:cs="Verdana"/>
                <w:b/>
                <w:color w:val="FFFFFF" w:themeColor="background1"/>
                <w:sz w:val="20"/>
                <w:szCs w:val="20"/>
              </w:rPr>
              <w:t>. Trajnime për ekipet vlerësuese për vlerësimin e nxënësve të shurdhër duke përfshirë edhe shkallën e njohurive të gjuhës së shenjave</w:t>
            </w:r>
          </w:p>
        </w:tc>
        <w:tc>
          <w:tcPr>
            <w:tcW w:w="2551" w:type="dxa"/>
            <w:shd w:val="clear" w:color="auto" w:fill="DFA7A6"/>
          </w:tcPr>
          <w:p w:rsidR="00556D3A" w:rsidRPr="00C928EA" w:rsidRDefault="00B43497" w:rsidP="00C928EA">
            <w:pPr>
              <w:rPr>
                <w:rFonts w:asciiTheme="minorHAnsi" w:hAnsiTheme="minorHAnsi"/>
                <w:bCs/>
                <w:sz w:val="18"/>
                <w:szCs w:val="18"/>
              </w:rPr>
            </w:pPr>
            <w:r w:rsidRPr="00C928EA">
              <w:rPr>
                <w:rFonts w:asciiTheme="minorHAnsi" w:hAnsiTheme="minorHAnsi"/>
                <w:bCs/>
                <w:sz w:val="18"/>
                <w:szCs w:val="18"/>
              </w:rPr>
              <w:t>4</w:t>
            </w:r>
            <w:r w:rsidR="00556D3A" w:rsidRPr="00C928EA">
              <w:rPr>
                <w:rFonts w:asciiTheme="minorHAnsi" w:hAnsiTheme="minorHAnsi"/>
                <w:bCs/>
                <w:sz w:val="18"/>
                <w:szCs w:val="18"/>
              </w:rPr>
              <w:t xml:space="preserve">.1 Trajnimi i </w:t>
            </w:r>
            <w:r w:rsidR="00445EB9" w:rsidRPr="00C928EA">
              <w:rPr>
                <w:rFonts w:asciiTheme="minorHAnsi" w:hAnsiTheme="minorHAnsi"/>
                <w:bCs/>
                <w:sz w:val="18"/>
                <w:szCs w:val="18"/>
              </w:rPr>
              <w:t>ekipeve vlerësuese</w:t>
            </w:r>
          </w:p>
        </w:tc>
        <w:tc>
          <w:tcPr>
            <w:tcW w:w="1701" w:type="dxa"/>
            <w:shd w:val="clear" w:color="auto" w:fill="DFA7A6"/>
          </w:tcPr>
          <w:p w:rsidR="00556D3A" w:rsidRPr="00C928EA" w:rsidRDefault="00B43497" w:rsidP="00C928EA">
            <w:pPr>
              <w:ind w:left="34"/>
              <w:rPr>
                <w:rFonts w:asciiTheme="minorHAnsi" w:hAnsiTheme="minorHAnsi"/>
                <w:sz w:val="18"/>
                <w:szCs w:val="18"/>
              </w:rPr>
            </w:pPr>
            <w:r w:rsidRPr="00C928EA">
              <w:rPr>
                <w:rFonts w:asciiTheme="minorHAnsi" w:hAnsiTheme="minorHAnsi"/>
                <w:sz w:val="18"/>
                <w:szCs w:val="18"/>
              </w:rPr>
              <w:t>4</w:t>
            </w:r>
            <w:r w:rsidR="00556D3A" w:rsidRPr="00C928EA">
              <w:rPr>
                <w:rFonts w:asciiTheme="minorHAnsi" w:hAnsiTheme="minorHAnsi"/>
                <w:sz w:val="18"/>
                <w:szCs w:val="18"/>
              </w:rPr>
              <w:t>.1.1 Numri i ekipeve të trajnuara</w:t>
            </w:r>
          </w:p>
          <w:p w:rsidR="00445EB9" w:rsidRPr="00C928EA" w:rsidRDefault="00B43497" w:rsidP="00C928EA">
            <w:pPr>
              <w:ind w:left="34"/>
              <w:rPr>
                <w:rFonts w:asciiTheme="minorHAnsi" w:hAnsiTheme="minorHAnsi"/>
                <w:sz w:val="18"/>
                <w:szCs w:val="18"/>
              </w:rPr>
            </w:pPr>
            <w:r w:rsidRPr="00C928EA">
              <w:rPr>
                <w:rFonts w:asciiTheme="minorHAnsi" w:hAnsiTheme="minorHAnsi"/>
                <w:sz w:val="18"/>
                <w:szCs w:val="18"/>
              </w:rPr>
              <w:t>4</w:t>
            </w:r>
            <w:r w:rsidR="00445EB9" w:rsidRPr="00C928EA">
              <w:rPr>
                <w:rFonts w:asciiTheme="minorHAnsi" w:hAnsiTheme="minorHAnsi"/>
                <w:sz w:val="18"/>
                <w:szCs w:val="18"/>
              </w:rPr>
              <w:t>.1.2 Numri e ekspertëve  të shurdhët të përfshirë  në vlerësimin e shkallës së njohurive të gjuhës së shenjave</w:t>
            </w:r>
          </w:p>
        </w:tc>
        <w:tc>
          <w:tcPr>
            <w:tcW w:w="765" w:type="dxa"/>
            <w:shd w:val="clear" w:color="auto" w:fill="DFA7A6"/>
          </w:tcPr>
          <w:p w:rsidR="00445EB9" w:rsidRPr="00C928EA" w:rsidRDefault="00445EB9" w:rsidP="00C928EA">
            <w:pPr>
              <w:rPr>
                <w:rFonts w:asciiTheme="minorHAnsi" w:hAnsiTheme="minorHAnsi"/>
                <w:sz w:val="18"/>
                <w:szCs w:val="18"/>
              </w:rPr>
            </w:pPr>
          </w:p>
        </w:tc>
        <w:tc>
          <w:tcPr>
            <w:tcW w:w="765" w:type="dxa"/>
            <w:shd w:val="clear" w:color="auto" w:fill="DFA7A6"/>
          </w:tcPr>
          <w:p w:rsidR="005248A1" w:rsidRPr="00C928EA" w:rsidRDefault="005248A1" w:rsidP="005248A1">
            <w:pPr>
              <w:rPr>
                <w:rFonts w:asciiTheme="minorHAnsi" w:hAnsiTheme="minorHAnsi"/>
                <w:sz w:val="18"/>
                <w:szCs w:val="18"/>
              </w:rPr>
            </w:pPr>
            <w:r>
              <w:rPr>
                <w:rFonts w:asciiTheme="minorHAnsi" w:hAnsiTheme="minorHAnsi"/>
                <w:sz w:val="18"/>
                <w:szCs w:val="18"/>
              </w:rPr>
              <w:t>4</w:t>
            </w:r>
            <w:r w:rsidRPr="00C928EA">
              <w:rPr>
                <w:rFonts w:asciiTheme="minorHAnsi" w:hAnsiTheme="minorHAnsi"/>
                <w:sz w:val="18"/>
                <w:szCs w:val="18"/>
              </w:rPr>
              <w:t>.1.1</w:t>
            </w:r>
          </w:p>
          <w:p w:rsidR="005248A1" w:rsidRPr="00C928EA" w:rsidRDefault="005248A1" w:rsidP="005248A1">
            <w:pPr>
              <w:rPr>
                <w:rFonts w:asciiTheme="minorHAnsi" w:hAnsiTheme="minorHAnsi"/>
                <w:sz w:val="18"/>
                <w:szCs w:val="18"/>
              </w:rPr>
            </w:pPr>
          </w:p>
          <w:p w:rsidR="00556D3A" w:rsidRPr="00C928EA" w:rsidRDefault="005248A1" w:rsidP="005248A1">
            <w:pPr>
              <w:rPr>
                <w:rFonts w:asciiTheme="minorHAnsi" w:hAnsiTheme="minorHAnsi"/>
                <w:sz w:val="18"/>
                <w:szCs w:val="18"/>
              </w:rPr>
            </w:pPr>
            <w:r>
              <w:rPr>
                <w:rFonts w:asciiTheme="minorHAnsi" w:hAnsiTheme="minorHAnsi"/>
                <w:sz w:val="18"/>
                <w:szCs w:val="18"/>
              </w:rPr>
              <w:t>4</w:t>
            </w:r>
            <w:r w:rsidRPr="00C928EA">
              <w:rPr>
                <w:rFonts w:asciiTheme="minorHAnsi" w:hAnsiTheme="minorHAnsi"/>
                <w:sz w:val="18"/>
                <w:szCs w:val="18"/>
              </w:rPr>
              <w:t>.1.2</w:t>
            </w:r>
          </w:p>
        </w:tc>
        <w:tc>
          <w:tcPr>
            <w:tcW w:w="722" w:type="dxa"/>
            <w:shd w:val="clear" w:color="auto" w:fill="DFA7A6"/>
          </w:tcPr>
          <w:p w:rsidR="00556D3A" w:rsidRPr="00C928EA" w:rsidRDefault="00556D3A" w:rsidP="00C928EA">
            <w:pPr>
              <w:rPr>
                <w:rFonts w:asciiTheme="minorHAnsi" w:hAnsiTheme="minorHAnsi"/>
                <w:sz w:val="18"/>
                <w:szCs w:val="18"/>
              </w:rPr>
            </w:pPr>
          </w:p>
        </w:tc>
        <w:tc>
          <w:tcPr>
            <w:tcW w:w="765" w:type="dxa"/>
            <w:shd w:val="clear" w:color="auto" w:fill="DFA7A6"/>
          </w:tcPr>
          <w:p w:rsidR="00556D3A" w:rsidRPr="00C928EA" w:rsidRDefault="00556D3A" w:rsidP="00C928EA">
            <w:pPr>
              <w:rPr>
                <w:rFonts w:asciiTheme="minorHAnsi" w:hAnsiTheme="minorHAnsi"/>
                <w:sz w:val="18"/>
                <w:szCs w:val="18"/>
              </w:rPr>
            </w:pPr>
          </w:p>
        </w:tc>
        <w:tc>
          <w:tcPr>
            <w:tcW w:w="766" w:type="dxa"/>
            <w:shd w:val="clear" w:color="auto" w:fill="DFA7A6"/>
          </w:tcPr>
          <w:p w:rsidR="00556D3A" w:rsidRPr="00C928EA" w:rsidRDefault="00556D3A" w:rsidP="00C928EA">
            <w:pPr>
              <w:rPr>
                <w:rFonts w:asciiTheme="minorHAnsi" w:hAnsiTheme="minorHAnsi"/>
                <w:sz w:val="18"/>
                <w:szCs w:val="18"/>
              </w:rPr>
            </w:pPr>
          </w:p>
        </w:tc>
        <w:tc>
          <w:tcPr>
            <w:tcW w:w="1037" w:type="dxa"/>
            <w:shd w:val="clear" w:color="auto" w:fill="DFA7A6"/>
          </w:tcPr>
          <w:p w:rsidR="00556D3A" w:rsidRPr="00C928EA" w:rsidRDefault="00445EB9" w:rsidP="00C928EA">
            <w:pPr>
              <w:rPr>
                <w:rFonts w:asciiTheme="minorHAnsi" w:hAnsiTheme="minorHAnsi"/>
                <w:sz w:val="18"/>
                <w:szCs w:val="18"/>
              </w:rPr>
            </w:pPr>
            <w:r w:rsidRPr="00C928EA">
              <w:rPr>
                <w:rFonts w:asciiTheme="minorHAnsi" w:hAnsiTheme="minorHAnsi"/>
                <w:sz w:val="18"/>
                <w:szCs w:val="18"/>
              </w:rPr>
              <w:t>MASHT, SHKSH, DKA</w:t>
            </w:r>
          </w:p>
        </w:tc>
        <w:tc>
          <w:tcPr>
            <w:tcW w:w="708" w:type="dxa"/>
            <w:shd w:val="clear" w:color="auto" w:fill="DFA7A6"/>
          </w:tcPr>
          <w:p w:rsidR="00556D3A" w:rsidRPr="00312DA0" w:rsidRDefault="00556D3A" w:rsidP="00C928EA">
            <w:pPr>
              <w:rPr>
                <w:rFonts w:asciiTheme="minorHAnsi" w:hAnsiTheme="minorHAnsi"/>
                <w:sz w:val="18"/>
                <w:szCs w:val="18"/>
              </w:rPr>
            </w:pPr>
          </w:p>
        </w:tc>
        <w:tc>
          <w:tcPr>
            <w:tcW w:w="709" w:type="dxa"/>
            <w:shd w:val="clear" w:color="auto" w:fill="DFA7A6"/>
          </w:tcPr>
          <w:p w:rsidR="00556D3A" w:rsidRPr="00312DA0" w:rsidRDefault="005248A1" w:rsidP="00C928EA">
            <w:pPr>
              <w:rPr>
                <w:rFonts w:asciiTheme="minorHAnsi" w:hAnsiTheme="minorHAnsi"/>
                <w:sz w:val="20"/>
                <w:szCs w:val="20"/>
              </w:rPr>
            </w:pPr>
            <w:r w:rsidRPr="00312DA0">
              <w:rPr>
                <w:rFonts w:asciiTheme="minorHAnsi" w:hAnsiTheme="minorHAnsi"/>
                <w:sz w:val="20"/>
                <w:szCs w:val="20"/>
              </w:rPr>
              <w:t>3800€</w:t>
            </w:r>
            <w:r w:rsidR="00B4364A">
              <w:rPr>
                <w:rFonts w:asciiTheme="minorHAnsi" w:hAnsiTheme="minorHAnsi"/>
                <w:sz w:val="20"/>
                <w:szCs w:val="20"/>
              </w:rPr>
              <w:t>BKK</w:t>
            </w:r>
          </w:p>
        </w:tc>
        <w:tc>
          <w:tcPr>
            <w:tcW w:w="709" w:type="dxa"/>
            <w:shd w:val="clear" w:color="auto" w:fill="DFA7A6"/>
          </w:tcPr>
          <w:p w:rsidR="00556D3A" w:rsidRPr="00312DA0" w:rsidRDefault="00556D3A" w:rsidP="00C928EA">
            <w:pPr>
              <w:rPr>
                <w:rFonts w:asciiTheme="minorHAnsi" w:hAnsiTheme="minorHAnsi"/>
                <w:sz w:val="20"/>
                <w:szCs w:val="20"/>
              </w:rPr>
            </w:pPr>
          </w:p>
        </w:tc>
        <w:tc>
          <w:tcPr>
            <w:tcW w:w="709" w:type="dxa"/>
            <w:shd w:val="clear" w:color="auto" w:fill="DFA7A6"/>
          </w:tcPr>
          <w:p w:rsidR="00556D3A" w:rsidRPr="002D6221" w:rsidRDefault="00556D3A" w:rsidP="00C928EA">
            <w:pPr>
              <w:rPr>
                <w:rFonts w:asciiTheme="minorHAnsi" w:hAnsiTheme="minorHAnsi"/>
                <w:color w:val="FF0000"/>
                <w:sz w:val="20"/>
                <w:szCs w:val="20"/>
              </w:rPr>
            </w:pPr>
          </w:p>
        </w:tc>
        <w:tc>
          <w:tcPr>
            <w:tcW w:w="708" w:type="dxa"/>
            <w:shd w:val="clear" w:color="auto" w:fill="DFA7A6"/>
          </w:tcPr>
          <w:p w:rsidR="00556D3A" w:rsidRPr="002D6221" w:rsidRDefault="00556D3A" w:rsidP="00C928EA">
            <w:pPr>
              <w:rPr>
                <w:rFonts w:asciiTheme="minorHAnsi" w:hAnsiTheme="minorHAnsi"/>
                <w:color w:val="FF0000"/>
                <w:sz w:val="20"/>
                <w:szCs w:val="20"/>
              </w:rPr>
            </w:pPr>
          </w:p>
        </w:tc>
      </w:tr>
    </w:tbl>
    <w:p w:rsidR="00653412" w:rsidRPr="002D6221" w:rsidRDefault="00653412"/>
    <w:tbl>
      <w:tblPr>
        <w:tblW w:w="1494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409"/>
        <w:gridCol w:w="1418"/>
        <w:gridCol w:w="722"/>
        <w:gridCol w:w="765"/>
        <w:gridCol w:w="765"/>
        <w:gridCol w:w="765"/>
        <w:gridCol w:w="766"/>
        <w:gridCol w:w="1356"/>
        <w:gridCol w:w="721"/>
        <w:gridCol w:w="721"/>
        <w:gridCol w:w="722"/>
        <w:gridCol w:w="721"/>
        <w:gridCol w:w="722"/>
      </w:tblGrid>
      <w:tr w:rsidR="00556D3A" w:rsidRPr="002D6221" w:rsidTr="00653412">
        <w:tc>
          <w:tcPr>
            <w:tcW w:w="14943" w:type="dxa"/>
            <w:gridSpan w:val="14"/>
            <w:shd w:val="clear" w:color="auto" w:fill="C0504D"/>
          </w:tcPr>
          <w:p w:rsidR="00556D3A" w:rsidRPr="002D6221" w:rsidRDefault="00556D3A" w:rsidP="0075026E">
            <w:pPr>
              <w:rPr>
                <w:rFonts w:asciiTheme="minorHAnsi" w:hAnsiTheme="minorHAnsi"/>
                <w:b/>
                <w:bCs/>
                <w:color w:val="FFFFFF"/>
              </w:rPr>
            </w:pPr>
            <w:r w:rsidRPr="002D6221">
              <w:rPr>
                <w:rFonts w:asciiTheme="minorHAnsi" w:hAnsiTheme="minorHAnsi"/>
                <w:b/>
                <w:bCs/>
                <w:color w:val="FFFFFF"/>
              </w:rPr>
              <w:t xml:space="preserve">Objektivi 4: </w:t>
            </w:r>
            <w:r w:rsidRPr="002D6221">
              <w:rPr>
                <w:rFonts w:asciiTheme="minorHAnsi" w:hAnsiTheme="minorHAnsi" w:cs="Verdana"/>
                <w:b/>
                <w:bCs/>
                <w:color w:val="FFFFFF"/>
              </w:rPr>
              <w:t>Të krijohet një mjedis i përshtatshëm për gjithëpërfshirje në shkollë dhe komunitet,</w:t>
            </w:r>
          </w:p>
        </w:tc>
      </w:tr>
      <w:tr w:rsidR="00556D3A" w:rsidRPr="002D6221" w:rsidTr="00653412">
        <w:trPr>
          <w:trHeight w:val="314"/>
        </w:trPr>
        <w:tc>
          <w:tcPr>
            <w:tcW w:w="2370" w:type="dxa"/>
            <w:vMerge w:val="restart"/>
            <w:shd w:val="clear" w:color="auto" w:fill="C0504D"/>
          </w:tcPr>
          <w:p w:rsidR="00556D3A" w:rsidRPr="00C928EA" w:rsidRDefault="00556D3A" w:rsidP="0075026E">
            <w:pPr>
              <w:rPr>
                <w:rFonts w:asciiTheme="minorHAnsi" w:hAnsiTheme="minorHAnsi"/>
                <w:b/>
                <w:bCs/>
                <w:color w:val="FFFFFF"/>
                <w:sz w:val="20"/>
                <w:szCs w:val="20"/>
              </w:rPr>
            </w:pPr>
            <w:r w:rsidRPr="00C928EA">
              <w:rPr>
                <w:rFonts w:asciiTheme="minorHAnsi" w:hAnsiTheme="minorHAnsi"/>
                <w:b/>
                <w:bCs/>
                <w:color w:val="FFFFFF"/>
                <w:sz w:val="20"/>
                <w:szCs w:val="20"/>
              </w:rPr>
              <w:t xml:space="preserve">Aktiviteti </w:t>
            </w:r>
          </w:p>
        </w:tc>
        <w:tc>
          <w:tcPr>
            <w:tcW w:w="2409" w:type="dxa"/>
            <w:vMerge w:val="restart"/>
            <w:shd w:val="clear" w:color="auto" w:fill="DFA7A6"/>
          </w:tcPr>
          <w:p w:rsidR="00556D3A" w:rsidRPr="002D6221" w:rsidRDefault="00556D3A" w:rsidP="0075026E">
            <w:pPr>
              <w:rPr>
                <w:rFonts w:asciiTheme="minorHAnsi" w:hAnsiTheme="minorHAnsi"/>
                <w:b/>
                <w:sz w:val="20"/>
                <w:szCs w:val="20"/>
              </w:rPr>
            </w:pPr>
          </w:p>
          <w:p w:rsidR="00556D3A" w:rsidRPr="002D6221" w:rsidRDefault="00556D3A" w:rsidP="0075026E">
            <w:pPr>
              <w:rPr>
                <w:rFonts w:asciiTheme="minorHAnsi" w:hAnsiTheme="minorHAnsi"/>
                <w:b/>
                <w:bCs/>
                <w:color w:val="FFFFFF"/>
                <w:sz w:val="20"/>
                <w:szCs w:val="20"/>
              </w:rPr>
            </w:pPr>
            <w:r w:rsidRPr="002D6221">
              <w:rPr>
                <w:rFonts w:asciiTheme="minorHAnsi" w:hAnsiTheme="minorHAnsi"/>
                <w:b/>
                <w:sz w:val="20"/>
                <w:szCs w:val="20"/>
              </w:rPr>
              <w:t>Nën-aktivitetet</w:t>
            </w:r>
          </w:p>
        </w:tc>
        <w:tc>
          <w:tcPr>
            <w:tcW w:w="1418" w:type="dxa"/>
            <w:vMerge w:val="restart"/>
            <w:shd w:val="clear" w:color="auto" w:fill="DFA7A6"/>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Treguesit e përgjithshëm</w:t>
            </w:r>
          </w:p>
        </w:tc>
        <w:tc>
          <w:tcPr>
            <w:tcW w:w="3783" w:type="dxa"/>
            <w:gridSpan w:val="5"/>
            <w:shd w:val="clear" w:color="auto" w:fill="DFA7A6"/>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Treguesit e ndarë sipas viteve</w:t>
            </w:r>
          </w:p>
        </w:tc>
        <w:tc>
          <w:tcPr>
            <w:tcW w:w="1356" w:type="dxa"/>
            <w:vMerge w:val="restart"/>
            <w:shd w:val="clear" w:color="auto" w:fill="DFA7A6"/>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607" w:type="dxa"/>
            <w:gridSpan w:val="5"/>
            <w:shd w:val="clear" w:color="auto" w:fill="DFA7A6"/>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Buxheti</w:t>
            </w:r>
          </w:p>
        </w:tc>
      </w:tr>
      <w:tr w:rsidR="00556D3A" w:rsidRPr="002D6221" w:rsidTr="00653412">
        <w:tc>
          <w:tcPr>
            <w:tcW w:w="2370" w:type="dxa"/>
            <w:vMerge/>
            <w:shd w:val="clear" w:color="auto" w:fill="C0504D"/>
          </w:tcPr>
          <w:p w:rsidR="00556D3A" w:rsidRPr="00C928EA" w:rsidRDefault="00556D3A" w:rsidP="0075026E">
            <w:pPr>
              <w:rPr>
                <w:rFonts w:asciiTheme="minorHAnsi" w:hAnsiTheme="minorHAnsi"/>
                <w:b/>
                <w:bCs/>
                <w:color w:val="FFFFFF"/>
                <w:sz w:val="20"/>
                <w:szCs w:val="20"/>
              </w:rPr>
            </w:pPr>
          </w:p>
        </w:tc>
        <w:tc>
          <w:tcPr>
            <w:tcW w:w="2409" w:type="dxa"/>
            <w:vMerge/>
            <w:shd w:val="clear" w:color="auto" w:fill="EFD3D2"/>
          </w:tcPr>
          <w:p w:rsidR="00556D3A" w:rsidRPr="002D6221" w:rsidRDefault="00556D3A" w:rsidP="0075026E">
            <w:pPr>
              <w:rPr>
                <w:rFonts w:asciiTheme="minorHAnsi" w:hAnsiTheme="minorHAnsi"/>
                <w:b/>
                <w:bCs/>
                <w:color w:val="FFFFFF"/>
                <w:sz w:val="20"/>
                <w:szCs w:val="20"/>
              </w:rPr>
            </w:pPr>
          </w:p>
        </w:tc>
        <w:tc>
          <w:tcPr>
            <w:tcW w:w="1418" w:type="dxa"/>
            <w:vMerge/>
            <w:shd w:val="clear" w:color="auto" w:fill="EFD3D2"/>
          </w:tcPr>
          <w:p w:rsidR="00556D3A" w:rsidRPr="002D6221" w:rsidRDefault="00556D3A" w:rsidP="0075026E">
            <w:pPr>
              <w:rPr>
                <w:rFonts w:asciiTheme="minorHAnsi" w:hAnsiTheme="minorHAnsi"/>
                <w:sz w:val="20"/>
                <w:szCs w:val="20"/>
              </w:rPr>
            </w:pPr>
          </w:p>
        </w:tc>
        <w:tc>
          <w:tcPr>
            <w:tcW w:w="722" w:type="dxa"/>
            <w:shd w:val="clear" w:color="auto" w:fill="F0D4D4"/>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2016</w:t>
            </w:r>
          </w:p>
        </w:tc>
        <w:tc>
          <w:tcPr>
            <w:tcW w:w="765" w:type="dxa"/>
            <w:shd w:val="clear" w:color="auto" w:fill="F0D4D4"/>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2017</w:t>
            </w:r>
          </w:p>
        </w:tc>
        <w:tc>
          <w:tcPr>
            <w:tcW w:w="765" w:type="dxa"/>
            <w:shd w:val="clear" w:color="auto" w:fill="F0D4D4"/>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2018</w:t>
            </w:r>
          </w:p>
        </w:tc>
        <w:tc>
          <w:tcPr>
            <w:tcW w:w="765"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2019</w:t>
            </w:r>
          </w:p>
        </w:tc>
        <w:tc>
          <w:tcPr>
            <w:tcW w:w="766"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2020</w:t>
            </w:r>
          </w:p>
        </w:tc>
        <w:tc>
          <w:tcPr>
            <w:tcW w:w="1356" w:type="dxa"/>
            <w:vMerge/>
            <w:shd w:val="clear" w:color="auto" w:fill="EFD3D2"/>
          </w:tcPr>
          <w:p w:rsidR="00556D3A" w:rsidRPr="002D6221" w:rsidRDefault="00556D3A" w:rsidP="0075026E">
            <w:pPr>
              <w:rPr>
                <w:rFonts w:asciiTheme="minorHAnsi" w:hAnsiTheme="minorHAnsi"/>
                <w:sz w:val="20"/>
                <w:szCs w:val="20"/>
              </w:rPr>
            </w:pPr>
          </w:p>
        </w:tc>
        <w:tc>
          <w:tcPr>
            <w:tcW w:w="721"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2016</w:t>
            </w:r>
          </w:p>
        </w:tc>
        <w:tc>
          <w:tcPr>
            <w:tcW w:w="721"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2017</w:t>
            </w:r>
          </w:p>
        </w:tc>
        <w:tc>
          <w:tcPr>
            <w:tcW w:w="722"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2018</w:t>
            </w:r>
          </w:p>
        </w:tc>
        <w:tc>
          <w:tcPr>
            <w:tcW w:w="721"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2019</w:t>
            </w:r>
          </w:p>
        </w:tc>
        <w:tc>
          <w:tcPr>
            <w:tcW w:w="722" w:type="dxa"/>
            <w:shd w:val="clear" w:color="auto" w:fill="EFD3D2"/>
          </w:tcPr>
          <w:p w:rsidR="00556D3A" w:rsidRPr="002D6221" w:rsidRDefault="00556D3A" w:rsidP="0075026E">
            <w:pPr>
              <w:rPr>
                <w:rFonts w:asciiTheme="minorHAnsi" w:hAnsiTheme="minorHAnsi"/>
                <w:sz w:val="20"/>
                <w:szCs w:val="20"/>
              </w:rPr>
            </w:pPr>
            <w:r w:rsidRPr="002D6221">
              <w:rPr>
                <w:rFonts w:asciiTheme="minorHAnsi" w:hAnsiTheme="minorHAnsi"/>
                <w:sz w:val="20"/>
                <w:szCs w:val="20"/>
              </w:rPr>
              <w:t>2020</w:t>
            </w:r>
          </w:p>
        </w:tc>
      </w:tr>
      <w:tr w:rsidR="00556D3A" w:rsidRPr="002D6221" w:rsidTr="00653412">
        <w:trPr>
          <w:trHeight w:val="1158"/>
        </w:trPr>
        <w:tc>
          <w:tcPr>
            <w:tcW w:w="2370" w:type="dxa"/>
            <w:vMerge w:val="restart"/>
            <w:shd w:val="clear" w:color="auto" w:fill="C0504D"/>
          </w:tcPr>
          <w:p w:rsidR="00556D3A" w:rsidRPr="00C928EA" w:rsidRDefault="00556D3A" w:rsidP="0075026E">
            <w:pPr>
              <w:rPr>
                <w:rFonts w:asciiTheme="minorHAnsi" w:hAnsiTheme="minorHAnsi" w:cs="Verdana"/>
                <w:color w:val="FFFFFF" w:themeColor="background1"/>
                <w:sz w:val="20"/>
                <w:szCs w:val="20"/>
              </w:rPr>
            </w:pPr>
            <w:r w:rsidRPr="00C928EA">
              <w:rPr>
                <w:rFonts w:asciiTheme="minorHAnsi" w:hAnsiTheme="minorHAnsi" w:cs="Verdana"/>
                <w:b/>
                <w:color w:val="FFFFFF" w:themeColor="background1"/>
                <w:sz w:val="20"/>
                <w:szCs w:val="20"/>
              </w:rPr>
              <w:t>1.</w:t>
            </w:r>
            <w:r w:rsidR="003A5CBA">
              <w:rPr>
                <w:rFonts w:asciiTheme="minorHAnsi" w:hAnsiTheme="minorHAnsi" w:cs="Verdana"/>
                <w:b/>
                <w:color w:val="FFFFFF" w:themeColor="background1"/>
                <w:sz w:val="20"/>
                <w:szCs w:val="20"/>
              </w:rPr>
              <w:t xml:space="preserve"> </w:t>
            </w:r>
            <w:r w:rsidRPr="00C928EA">
              <w:rPr>
                <w:rFonts w:asciiTheme="minorHAnsi" w:hAnsiTheme="minorHAnsi" w:cs="Verdana"/>
                <w:b/>
                <w:color w:val="FFFFFF" w:themeColor="background1"/>
                <w:sz w:val="20"/>
                <w:szCs w:val="20"/>
              </w:rPr>
              <w:t>Përmirësimi i infrastrukturës ne shkollat ekzistuese</w:t>
            </w:r>
          </w:p>
        </w:tc>
        <w:tc>
          <w:tcPr>
            <w:tcW w:w="2409" w:type="dxa"/>
            <w:shd w:val="clear" w:color="auto" w:fill="DFA7A6"/>
          </w:tcPr>
          <w:p w:rsidR="00556D3A" w:rsidRPr="00C928EA" w:rsidRDefault="00556D3A" w:rsidP="0075026E">
            <w:pPr>
              <w:rPr>
                <w:rFonts w:asciiTheme="minorHAnsi" w:hAnsiTheme="minorHAnsi"/>
                <w:bCs/>
                <w:sz w:val="18"/>
                <w:szCs w:val="18"/>
              </w:rPr>
            </w:pPr>
            <w:r w:rsidRPr="00C928EA">
              <w:rPr>
                <w:rFonts w:asciiTheme="minorHAnsi" w:hAnsiTheme="minorHAnsi"/>
                <w:bCs/>
                <w:sz w:val="18"/>
                <w:szCs w:val="18"/>
              </w:rPr>
              <w:t>1.1 Të bëhet një vlerësim i gjendjes ekzistues</w:t>
            </w:r>
            <w:r w:rsidR="006A7100" w:rsidRPr="00C928EA">
              <w:rPr>
                <w:rFonts w:asciiTheme="minorHAnsi" w:hAnsiTheme="minorHAnsi"/>
                <w:bCs/>
                <w:sz w:val="18"/>
                <w:szCs w:val="18"/>
              </w:rPr>
              <w:t>e</w:t>
            </w:r>
            <w:r w:rsidRPr="00C928EA">
              <w:rPr>
                <w:rFonts w:asciiTheme="minorHAnsi" w:hAnsiTheme="minorHAnsi"/>
                <w:bCs/>
                <w:sz w:val="18"/>
                <w:szCs w:val="18"/>
              </w:rPr>
              <w:t xml:space="preserve"> lidhur me qasjen në secilën shkollë </w:t>
            </w:r>
          </w:p>
        </w:tc>
        <w:tc>
          <w:tcPr>
            <w:tcW w:w="1418" w:type="dxa"/>
            <w:shd w:val="clear" w:color="auto" w:fill="DFA7A6"/>
          </w:tcPr>
          <w:p w:rsidR="00556D3A" w:rsidRPr="00C928EA" w:rsidRDefault="006A7100" w:rsidP="0075026E">
            <w:pPr>
              <w:rPr>
                <w:rFonts w:asciiTheme="minorHAnsi" w:hAnsiTheme="minorHAnsi"/>
                <w:sz w:val="18"/>
                <w:szCs w:val="18"/>
              </w:rPr>
            </w:pPr>
            <w:r w:rsidRPr="00C928EA">
              <w:rPr>
                <w:rFonts w:asciiTheme="minorHAnsi" w:hAnsiTheme="minorHAnsi"/>
                <w:sz w:val="18"/>
                <w:szCs w:val="18"/>
              </w:rPr>
              <w:t>1.1.1</w:t>
            </w:r>
            <w:r w:rsidR="003A5CBA">
              <w:rPr>
                <w:rFonts w:asciiTheme="minorHAnsi" w:hAnsiTheme="minorHAnsi"/>
                <w:sz w:val="18"/>
                <w:szCs w:val="18"/>
              </w:rPr>
              <w:t xml:space="preserve"> </w:t>
            </w:r>
            <w:r w:rsidRPr="00C928EA">
              <w:rPr>
                <w:rFonts w:asciiTheme="minorHAnsi" w:hAnsiTheme="minorHAnsi"/>
                <w:sz w:val="18"/>
                <w:szCs w:val="18"/>
              </w:rPr>
              <w:t>Hulumtim</w:t>
            </w:r>
            <w:r w:rsidR="00556D3A" w:rsidRPr="00C928EA">
              <w:rPr>
                <w:rFonts w:asciiTheme="minorHAnsi" w:hAnsiTheme="minorHAnsi"/>
                <w:sz w:val="18"/>
                <w:szCs w:val="18"/>
              </w:rPr>
              <w:t>e</w:t>
            </w:r>
            <w:r w:rsidRPr="00C928EA">
              <w:rPr>
                <w:rFonts w:asciiTheme="minorHAnsi" w:hAnsiTheme="minorHAnsi"/>
                <w:sz w:val="18"/>
                <w:szCs w:val="18"/>
              </w:rPr>
              <w:t>t e</w:t>
            </w:r>
            <w:r w:rsidR="00556D3A" w:rsidRPr="00C928EA">
              <w:rPr>
                <w:rFonts w:asciiTheme="minorHAnsi" w:hAnsiTheme="minorHAnsi"/>
                <w:sz w:val="18"/>
                <w:szCs w:val="18"/>
              </w:rPr>
              <w:t xml:space="preserve"> bëra në terren ne ketë drejtim</w:t>
            </w:r>
          </w:p>
        </w:tc>
        <w:tc>
          <w:tcPr>
            <w:tcW w:w="722"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C928EA" w:rsidRDefault="00556D3A" w:rsidP="0075026E">
            <w:pPr>
              <w:rPr>
                <w:rFonts w:asciiTheme="minorHAnsi" w:hAnsiTheme="minorHAnsi"/>
                <w:sz w:val="18"/>
                <w:szCs w:val="18"/>
              </w:rPr>
            </w:pPr>
            <w:r w:rsidRPr="00C928EA">
              <w:rPr>
                <w:rFonts w:asciiTheme="minorHAnsi" w:hAnsiTheme="minorHAnsi"/>
                <w:sz w:val="18"/>
                <w:szCs w:val="18"/>
              </w:rPr>
              <w:t>1.1.1</w:t>
            </w:r>
          </w:p>
        </w:tc>
        <w:tc>
          <w:tcPr>
            <w:tcW w:w="765" w:type="dxa"/>
            <w:shd w:val="clear" w:color="auto" w:fill="DFA7A6"/>
          </w:tcPr>
          <w:p w:rsidR="00556D3A" w:rsidRPr="00C928EA" w:rsidRDefault="00556D3A" w:rsidP="0075026E">
            <w:pPr>
              <w:rPr>
                <w:rFonts w:asciiTheme="minorHAnsi" w:hAnsiTheme="minorHAnsi"/>
                <w:sz w:val="18"/>
                <w:szCs w:val="18"/>
              </w:rPr>
            </w:pPr>
          </w:p>
        </w:tc>
        <w:tc>
          <w:tcPr>
            <w:tcW w:w="766" w:type="dxa"/>
            <w:shd w:val="clear" w:color="auto" w:fill="DFA7A6"/>
          </w:tcPr>
          <w:p w:rsidR="00556D3A" w:rsidRPr="00C928EA" w:rsidRDefault="00556D3A" w:rsidP="0075026E">
            <w:pPr>
              <w:rPr>
                <w:rFonts w:asciiTheme="minorHAnsi" w:hAnsiTheme="minorHAnsi"/>
                <w:sz w:val="18"/>
                <w:szCs w:val="18"/>
              </w:rPr>
            </w:pPr>
          </w:p>
        </w:tc>
        <w:tc>
          <w:tcPr>
            <w:tcW w:w="1356" w:type="dxa"/>
            <w:shd w:val="clear" w:color="auto" w:fill="DFA7A6"/>
          </w:tcPr>
          <w:p w:rsidR="00556D3A" w:rsidRPr="00C928EA" w:rsidRDefault="00556D3A" w:rsidP="0075026E">
            <w:pPr>
              <w:rPr>
                <w:rFonts w:asciiTheme="minorHAnsi" w:hAnsiTheme="minorHAnsi"/>
                <w:sz w:val="18"/>
                <w:szCs w:val="18"/>
              </w:rPr>
            </w:pPr>
            <w:r w:rsidRPr="00C928EA">
              <w:rPr>
                <w:rFonts w:asciiTheme="minorHAnsi" w:hAnsiTheme="minorHAnsi"/>
                <w:sz w:val="18"/>
                <w:szCs w:val="18"/>
              </w:rPr>
              <w:t>MASHT</w:t>
            </w:r>
          </w:p>
          <w:p w:rsidR="00556D3A" w:rsidRPr="00C928EA" w:rsidRDefault="00556D3A" w:rsidP="0075026E">
            <w:pPr>
              <w:rPr>
                <w:rFonts w:asciiTheme="minorHAnsi" w:hAnsiTheme="minorHAnsi"/>
                <w:sz w:val="18"/>
                <w:szCs w:val="18"/>
              </w:rPr>
            </w:pPr>
            <w:r w:rsidRPr="00C928EA">
              <w:rPr>
                <w:rFonts w:asciiTheme="minorHAnsi" w:hAnsiTheme="minorHAnsi"/>
                <w:sz w:val="18"/>
                <w:szCs w:val="18"/>
              </w:rPr>
              <w:t>DKA</w:t>
            </w:r>
          </w:p>
          <w:p w:rsidR="00556D3A" w:rsidRPr="00C928EA" w:rsidRDefault="00556D3A" w:rsidP="0075026E">
            <w:pPr>
              <w:rPr>
                <w:rFonts w:asciiTheme="minorHAnsi" w:hAnsiTheme="minorHAnsi"/>
                <w:sz w:val="18"/>
                <w:szCs w:val="18"/>
              </w:rPr>
            </w:pPr>
            <w:r w:rsidRPr="00C928EA">
              <w:rPr>
                <w:rFonts w:asciiTheme="minorHAnsi" w:hAnsiTheme="minorHAnsi"/>
                <w:sz w:val="18"/>
                <w:szCs w:val="18"/>
              </w:rPr>
              <w:t>OJQ</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248A1" w:rsidP="0075026E">
            <w:pPr>
              <w:rPr>
                <w:rFonts w:asciiTheme="minorHAnsi" w:hAnsiTheme="minorHAnsi"/>
                <w:sz w:val="20"/>
                <w:szCs w:val="20"/>
              </w:rPr>
            </w:pPr>
            <w:r>
              <w:rPr>
                <w:rFonts w:asciiTheme="minorHAnsi" w:hAnsiTheme="minorHAnsi"/>
                <w:sz w:val="20"/>
                <w:szCs w:val="20"/>
              </w:rPr>
              <w:t>5000€</w:t>
            </w:r>
            <w:r w:rsidR="00B4364A">
              <w:rPr>
                <w:rFonts w:asciiTheme="minorHAnsi" w:hAnsiTheme="minorHAnsi"/>
                <w:sz w:val="20"/>
                <w:szCs w:val="20"/>
              </w:rPr>
              <w:t>BKK</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556D3A" w:rsidRPr="002D6221" w:rsidTr="00653412">
        <w:trPr>
          <w:trHeight w:val="550"/>
        </w:trPr>
        <w:tc>
          <w:tcPr>
            <w:tcW w:w="2370" w:type="dxa"/>
            <w:vMerge/>
            <w:shd w:val="clear" w:color="auto" w:fill="C0504D"/>
          </w:tcPr>
          <w:p w:rsidR="00556D3A" w:rsidRPr="00C928EA" w:rsidRDefault="00556D3A" w:rsidP="0075026E">
            <w:pPr>
              <w:rPr>
                <w:rFonts w:asciiTheme="minorHAnsi" w:hAnsiTheme="minorHAnsi" w:cs="Verdana"/>
                <w:b/>
                <w:color w:val="FFFFFF" w:themeColor="background1"/>
                <w:sz w:val="20"/>
                <w:szCs w:val="20"/>
              </w:rPr>
            </w:pPr>
          </w:p>
        </w:tc>
        <w:tc>
          <w:tcPr>
            <w:tcW w:w="2409" w:type="dxa"/>
            <w:shd w:val="clear" w:color="auto" w:fill="DFA7A6"/>
          </w:tcPr>
          <w:p w:rsidR="00556D3A" w:rsidRPr="00C928EA" w:rsidRDefault="00556D3A" w:rsidP="00B05239">
            <w:pPr>
              <w:rPr>
                <w:rFonts w:asciiTheme="minorHAnsi" w:hAnsiTheme="minorHAnsi"/>
                <w:bCs/>
                <w:sz w:val="18"/>
                <w:szCs w:val="18"/>
              </w:rPr>
            </w:pPr>
            <w:r w:rsidRPr="00C928EA">
              <w:rPr>
                <w:rFonts w:asciiTheme="minorHAnsi" w:hAnsiTheme="minorHAnsi"/>
                <w:bCs/>
                <w:sz w:val="18"/>
                <w:szCs w:val="18"/>
              </w:rPr>
              <w:t>1.2</w:t>
            </w:r>
            <w:r w:rsidR="003A5CBA">
              <w:rPr>
                <w:rFonts w:asciiTheme="minorHAnsi" w:hAnsiTheme="minorHAnsi"/>
                <w:bCs/>
                <w:sz w:val="18"/>
                <w:szCs w:val="18"/>
              </w:rPr>
              <w:t xml:space="preserve"> </w:t>
            </w:r>
            <w:r w:rsidRPr="00C928EA">
              <w:rPr>
                <w:rFonts w:asciiTheme="minorHAnsi" w:hAnsiTheme="minorHAnsi"/>
                <w:bCs/>
                <w:sz w:val="18"/>
                <w:szCs w:val="18"/>
              </w:rPr>
              <w:t>Përshtatja e infrastrukturës së shkollave; pjerrinave, tualeteve dhe shenjave orientuese.</w:t>
            </w:r>
          </w:p>
        </w:tc>
        <w:tc>
          <w:tcPr>
            <w:tcW w:w="1418" w:type="dxa"/>
            <w:shd w:val="clear" w:color="auto" w:fill="DFA7A6"/>
          </w:tcPr>
          <w:p w:rsidR="00556D3A" w:rsidRPr="00C928EA" w:rsidRDefault="006A7100" w:rsidP="0075026E">
            <w:pPr>
              <w:rPr>
                <w:rFonts w:asciiTheme="minorHAnsi" w:hAnsiTheme="minorHAnsi"/>
                <w:sz w:val="18"/>
                <w:szCs w:val="18"/>
              </w:rPr>
            </w:pPr>
            <w:r w:rsidRPr="00C928EA">
              <w:rPr>
                <w:rFonts w:asciiTheme="minorHAnsi" w:hAnsiTheme="minorHAnsi"/>
                <w:sz w:val="18"/>
                <w:szCs w:val="18"/>
              </w:rPr>
              <w:t>1.2.1</w:t>
            </w:r>
            <w:r w:rsidR="00556D3A" w:rsidRPr="00C928EA">
              <w:rPr>
                <w:rFonts w:asciiTheme="minorHAnsi" w:hAnsiTheme="minorHAnsi"/>
                <w:sz w:val="18"/>
                <w:szCs w:val="18"/>
              </w:rPr>
              <w:t>.</w:t>
            </w:r>
            <w:r w:rsidRPr="00C928EA">
              <w:rPr>
                <w:rFonts w:asciiTheme="minorHAnsi" w:hAnsiTheme="minorHAnsi"/>
                <w:sz w:val="18"/>
                <w:szCs w:val="18"/>
              </w:rPr>
              <w:t>I</w:t>
            </w:r>
            <w:r w:rsidR="00556D3A" w:rsidRPr="00C928EA">
              <w:rPr>
                <w:rFonts w:asciiTheme="minorHAnsi" w:hAnsiTheme="minorHAnsi"/>
                <w:sz w:val="18"/>
                <w:szCs w:val="18"/>
              </w:rPr>
              <w:t>nfrastruktura e përshtatur</w:t>
            </w:r>
          </w:p>
        </w:tc>
        <w:tc>
          <w:tcPr>
            <w:tcW w:w="722"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6"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1356" w:type="dxa"/>
            <w:shd w:val="clear" w:color="auto" w:fill="DFA7A6"/>
          </w:tcPr>
          <w:p w:rsidR="00556D3A" w:rsidRPr="00C928EA" w:rsidRDefault="00556D3A" w:rsidP="0075026E">
            <w:pPr>
              <w:rPr>
                <w:rFonts w:asciiTheme="minorHAnsi" w:hAnsiTheme="minorHAnsi"/>
                <w:sz w:val="18"/>
                <w:szCs w:val="18"/>
              </w:rPr>
            </w:pPr>
            <w:r w:rsidRPr="00C928EA">
              <w:rPr>
                <w:rFonts w:asciiTheme="minorHAnsi" w:hAnsiTheme="minorHAnsi"/>
                <w:sz w:val="18"/>
                <w:szCs w:val="18"/>
              </w:rPr>
              <w:t>Komunat dhe donatorët</w:t>
            </w:r>
          </w:p>
          <w:p w:rsidR="00556D3A" w:rsidRPr="00C928EA" w:rsidRDefault="00556D3A" w:rsidP="0075026E">
            <w:pPr>
              <w:rPr>
                <w:rFonts w:asciiTheme="minorHAnsi" w:hAnsiTheme="minorHAnsi"/>
                <w:sz w:val="18"/>
                <w:szCs w:val="18"/>
              </w:rPr>
            </w:pPr>
            <w:r w:rsidRPr="00C928EA">
              <w:rPr>
                <w:rFonts w:asciiTheme="minorHAnsi" w:hAnsiTheme="minorHAnsi"/>
                <w:sz w:val="18"/>
                <w:szCs w:val="18"/>
              </w:rPr>
              <w:t>Komunat dhe donatorët</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556D3A" w:rsidRPr="002D6221" w:rsidTr="00653412">
        <w:trPr>
          <w:trHeight w:val="550"/>
        </w:trPr>
        <w:tc>
          <w:tcPr>
            <w:tcW w:w="2370" w:type="dxa"/>
            <w:vMerge/>
            <w:shd w:val="clear" w:color="auto" w:fill="C0504D"/>
          </w:tcPr>
          <w:p w:rsidR="00556D3A" w:rsidRPr="00C928EA" w:rsidRDefault="00556D3A" w:rsidP="0075026E">
            <w:pPr>
              <w:rPr>
                <w:rFonts w:asciiTheme="minorHAnsi" w:hAnsiTheme="minorHAnsi" w:cs="Verdana"/>
                <w:b/>
                <w:color w:val="FFFFFF" w:themeColor="background1"/>
                <w:sz w:val="20"/>
                <w:szCs w:val="20"/>
              </w:rPr>
            </w:pPr>
          </w:p>
        </w:tc>
        <w:tc>
          <w:tcPr>
            <w:tcW w:w="2409" w:type="dxa"/>
            <w:shd w:val="clear" w:color="auto" w:fill="DFA7A6"/>
          </w:tcPr>
          <w:p w:rsidR="00556D3A" w:rsidRPr="00C928EA" w:rsidRDefault="00556D3A" w:rsidP="0075026E">
            <w:pPr>
              <w:rPr>
                <w:rFonts w:asciiTheme="minorHAnsi" w:hAnsiTheme="minorHAnsi"/>
                <w:bCs/>
                <w:sz w:val="18"/>
                <w:szCs w:val="18"/>
              </w:rPr>
            </w:pPr>
            <w:r w:rsidRPr="00C928EA">
              <w:rPr>
                <w:rFonts w:asciiTheme="minorHAnsi" w:hAnsiTheme="minorHAnsi"/>
                <w:bCs/>
                <w:sz w:val="18"/>
                <w:szCs w:val="18"/>
              </w:rPr>
              <w:t>1.3 Pajisja me inventarë te përshtatshëm, varësisht sipas specifikes së fëmijës.</w:t>
            </w:r>
          </w:p>
        </w:tc>
        <w:tc>
          <w:tcPr>
            <w:tcW w:w="1418" w:type="dxa"/>
            <w:shd w:val="clear" w:color="auto" w:fill="DFA7A6"/>
          </w:tcPr>
          <w:p w:rsidR="00556D3A" w:rsidRPr="00C928EA" w:rsidRDefault="00556D3A" w:rsidP="00092BC0">
            <w:pPr>
              <w:rPr>
                <w:rFonts w:asciiTheme="minorHAnsi" w:hAnsiTheme="minorHAnsi"/>
                <w:sz w:val="18"/>
                <w:szCs w:val="18"/>
              </w:rPr>
            </w:pPr>
            <w:r w:rsidRPr="00C928EA">
              <w:rPr>
                <w:rFonts w:asciiTheme="minorHAnsi" w:hAnsiTheme="minorHAnsi"/>
                <w:bCs/>
                <w:sz w:val="18"/>
                <w:szCs w:val="18"/>
              </w:rPr>
              <w:t>1.3.1</w:t>
            </w:r>
            <w:r w:rsidR="003A5CBA">
              <w:rPr>
                <w:rFonts w:asciiTheme="minorHAnsi" w:hAnsiTheme="minorHAnsi"/>
                <w:bCs/>
                <w:sz w:val="18"/>
                <w:szCs w:val="18"/>
              </w:rPr>
              <w:t xml:space="preserve"> </w:t>
            </w:r>
            <w:r w:rsidRPr="00C928EA">
              <w:rPr>
                <w:rFonts w:asciiTheme="minorHAnsi" w:hAnsiTheme="minorHAnsi"/>
                <w:bCs/>
                <w:sz w:val="18"/>
                <w:szCs w:val="18"/>
              </w:rPr>
              <w:t xml:space="preserve">Shkollat e pajisura me Inventar të përshtatshëm </w:t>
            </w:r>
          </w:p>
        </w:tc>
        <w:tc>
          <w:tcPr>
            <w:tcW w:w="722" w:type="dxa"/>
            <w:shd w:val="clear" w:color="auto" w:fill="DFA7A6"/>
          </w:tcPr>
          <w:p w:rsidR="00556D3A" w:rsidRPr="00C928EA" w:rsidRDefault="005248A1" w:rsidP="0073516F">
            <w:pPr>
              <w:rPr>
                <w:rFonts w:asciiTheme="minorHAnsi" w:hAnsiTheme="minorHAnsi"/>
                <w:sz w:val="18"/>
                <w:szCs w:val="18"/>
              </w:rPr>
            </w:pPr>
            <w:r>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5"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766" w:type="dxa"/>
            <w:shd w:val="clear" w:color="auto" w:fill="DFA7A6"/>
          </w:tcPr>
          <w:p w:rsidR="00556D3A" w:rsidRPr="00C928EA" w:rsidRDefault="00556D3A" w:rsidP="0073516F">
            <w:pPr>
              <w:rPr>
                <w:rFonts w:asciiTheme="minorHAnsi" w:hAnsiTheme="minorHAnsi"/>
                <w:sz w:val="18"/>
                <w:szCs w:val="18"/>
              </w:rPr>
            </w:pPr>
            <w:r w:rsidRPr="00C928EA">
              <w:rPr>
                <w:rFonts w:asciiTheme="minorHAnsi" w:hAnsiTheme="minorHAnsi"/>
                <w:sz w:val="18"/>
                <w:szCs w:val="18"/>
              </w:rPr>
              <w:t>20%</w:t>
            </w:r>
          </w:p>
        </w:tc>
        <w:tc>
          <w:tcPr>
            <w:tcW w:w="1356" w:type="dxa"/>
            <w:shd w:val="clear" w:color="auto" w:fill="DFA7A6"/>
          </w:tcPr>
          <w:p w:rsidR="00556D3A" w:rsidRDefault="005248A1" w:rsidP="0075026E">
            <w:pPr>
              <w:rPr>
                <w:rFonts w:asciiTheme="minorHAnsi" w:hAnsiTheme="minorHAnsi"/>
                <w:sz w:val="18"/>
                <w:szCs w:val="18"/>
              </w:rPr>
            </w:pPr>
            <w:r>
              <w:rPr>
                <w:rFonts w:asciiTheme="minorHAnsi" w:hAnsiTheme="minorHAnsi"/>
                <w:sz w:val="18"/>
                <w:szCs w:val="18"/>
              </w:rPr>
              <w:t xml:space="preserve">MASHT </w:t>
            </w:r>
          </w:p>
          <w:p w:rsidR="005248A1" w:rsidRPr="00C928EA" w:rsidRDefault="005248A1" w:rsidP="0075026E">
            <w:pPr>
              <w:rPr>
                <w:rFonts w:asciiTheme="minorHAnsi" w:hAnsiTheme="minorHAnsi"/>
                <w:sz w:val="18"/>
                <w:szCs w:val="18"/>
              </w:rPr>
            </w:pPr>
            <w:r>
              <w:rPr>
                <w:rFonts w:asciiTheme="minorHAnsi" w:hAnsiTheme="minorHAnsi"/>
                <w:sz w:val="18"/>
                <w:szCs w:val="18"/>
              </w:rPr>
              <w:t>Donatorët</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556D3A" w:rsidRPr="002D6221" w:rsidTr="00653412">
        <w:trPr>
          <w:trHeight w:val="905"/>
        </w:trPr>
        <w:tc>
          <w:tcPr>
            <w:tcW w:w="2370" w:type="dxa"/>
            <w:vMerge/>
            <w:shd w:val="clear" w:color="auto" w:fill="C0504D"/>
          </w:tcPr>
          <w:p w:rsidR="00556D3A" w:rsidRPr="00C928EA" w:rsidRDefault="00556D3A" w:rsidP="0075026E">
            <w:pPr>
              <w:rPr>
                <w:rFonts w:asciiTheme="minorHAnsi" w:hAnsiTheme="minorHAnsi" w:cs="Verdana"/>
                <w:b/>
                <w:color w:val="FFFFFF" w:themeColor="background1"/>
                <w:sz w:val="20"/>
                <w:szCs w:val="20"/>
              </w:rPr>
            </w:pPr>
          </w:p>
        </w:tc>
        <w:tc>
          <w:tcPr>
            <w:tcW w:w="2409" w:type="dxa"/>
            <w:shd w:val="clear" w:color="auto" w:fill="DFA7A6"/>
          </w:tcPr>
          <w:p w:rsidR="00556D3A" w:rsidRPr="00C928EA" w:rsidRDefault="005248A1" w:rsidP="0075026E">
            <w:pPr>
              <w:rPr>
                <w:rFonts w:asciiTheme="minorHAnsi" w:hAnsiTheme="minorHAnsi"/>
                <w:bCs/>
                <w:sz w:val="18"/>
                <w:szCs w:val="18"/>
              </w:rPr>
            </w:pPr>
            <w:r>
              <w:rPr>
                <w:rFonts w:asciiTheme="minorHAnsi" w:hAnsiTheme="minorHAnsi"/>
                <w:bCs/>
                <w:sz w:val="18"/>
                <w:szCs w:val="18"/>
              </w:rPr>
              <w:t>1.4</w:t>
            </w:r>
            <w:r w:rsidR="00556D3A" w:rsidRPr="00C928EA">
              <w:rPr>
                <w:rFonts w:asciiTheme="minorHAnsi" w:hAnsiTheme="minorHAnsi"/>
                <w:bCs/>
                <w:sz w:val="18"/>
                <w:szCs w:val="18"/>
              </w:rPr>
              <w:t xml:space="preserve"> Hartimi i udhëzuesit për transport</w:t>
            </w:r>
            <w:r w:rsidR="006A7100" w:rsidRPr="00C928EA">
              <w:rPr>
                <w:rFonts w:asciiTheme="minorHAnsi" w:hAnsiTheme="minorHAnsi"/>
                <w:bCs/>
                <w:sz w:val="18"/>
                <w:szCs w:val="18"/>
              </w:rPr>
              <w:t xml:space="preserve"> të përshtatshëm</w:t>
            </w:r>
          </w:p>
        </w:tc>
        <w:tc>
          <w:tcPr>
            <w:tcW w:w="1418" w:type="dxa"/>
            <w:shd w:val="clear" w:color="auto" w:fill="DFA7A6"/>
          </w:tcPr>
          <w:p w:rsidR="00556D3A" w:rsidRPr="00C928EA" w:rsidRDefault="005248A1" w:rsidP="0075026E">
            <w:pPr>
              <w:rPr>
                <w:rFonts w:asciiTheme="minorHAnsi" w:hAnsiTheme="minorHAnsi"/>
                <w:sz w:val="18"/>
                <w:szCs w:val="18"/>
              </w:rPr>
            </w:pPr>
            <w:r>
              <w:rPr>
                <w:rFonts w:asciiTheme="minorHAnsi" w:hAnsiTheme="minorHAnsi"/>
                <w:sz w:val="18"/>
                <w:szCs w:val="18"/>
              </w:rPr>
              <w:t>1.4</w:t>
            </w:r>
            <w:r w:rsidR="006A7100" w:rsidRPr="00C928EA">
              <w:rPr>
                <w:rFonts w:asciiTheme="minorHAnsi" w:hAnsiTheme="minorHAnsi"/>
                <w:sz w:val="18"/>
                <w:szCs w:val="18"/>
              </w:rPr>
              <w:t>.1</w:t>
            </w:r>
          </w:p>
          <w:p w:rsidR="006A7100" w:rsidRPr="00C928EA" w:rsidRDefault="006A7100" w:rsidP="0075026E">
            <w:pPr>
              <w:rPr>
                <w:rFonts w:asciiTheme="minorHAnsi" w:hAnsiTheme="minorHAnsi"/>
                <w:sz w:val="18"/>
                <w:szCs w:val="18"/>
              </w:rPr>
            </w:pPr>
            <w:r w:rsidRPr="00C928EA">
              <w:rPr>
                <w:rFonts w:asciiTheme="minorHAnsi" w:hAnsiTheme="minorHAnsi"/>
                <w:sz w:val="18"/>
                <w:szCs w:val="18"/>
              </w:rPr>
              <w:t>Udhëzuesi i hartuar</w:t>
            </w:r>
          </w:p>
        </w:tc>
        <w:tc>
          <w:tcPr>
            <w:tcW w:w="722"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D30F0D" w:rsidRDefault="005248A1" w:rsidP="0075026E">
            <w:pPr>
              <w:rPr>
                <w:rFonts w:asciiTheme="minorHAnsi" w:hAnsiTheme="minorHAnsi"/>
                <w:color w:val="FF0000"/>
                <w:sz w:val="18"/>
                <w:szCs w:val="18"/>
              </w:rPr>
            </w:pPr>
            <w:r w:rsidRPr="00B4364A">
              <w:rPr>
                <w:rFonts w:asciiTheme="minorHAnsi" w:hAnsiTheme="minorHAnsi"/>
                <w:sz w:val="18"/>
                <w:szCs w:val="18"/>
              </w:rPr>
              <w:t>1.4.1</w:t>
            </w:r>
          </w:p>
        </w:tc>
        <w:tc>
          <w:tcPr>
            <w:tcW w:w="765"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C928EA" w:rsidRDefault="00556D3A" w:rsidP="0075026E">
            <w:pPr>
              <w:rPr>
                <w:rFonts w:asciiTheme="minorHAnsi" w:hAnsiTheme="minorHAnsi"/>
                <w:sz w:val="18"/>
                <w:szCs w:val="18"/>
              </w:rPr>
            </w:pPr>
          </w:p>
        </w:tc>
        <w:tc>
          <w:tcPr>
            <w:tcW w:w="766" w:type="dxa"/>
            <w:shd w:val="clear" w:color="auto" w:fill="DFA7A6"/>
          </w:tcPr>
          <w:p w:rsidR="00556D3A" w:rsidRPr="00C928EA" w:rsidRDefault="00556D3A" w:rsidP="0075026E">
            <w:pPr>
              <w:rPr>
                <w:rFonts w:asciiTheme="minorHAnsi" w:hAnsiTheme="minorHAnsi"/>
                <w:sz w:val="18"/>
                <w:szCs w:val="18"/>
              </w:rPr>
            </w:pPr>
          </w:p>
        </w:tc>
        <w:tc>
          <w:tcPr>
            <w:tcW w:w="1356" w:type="dxa"/>
            <w:shd w:val="clear" w:color="auto" w:fill="DFA7A6"/>
          </w:tcPr>
          <w:p w:rsidR="00556D3A" w:rsidRDefault="00556D3A" w:rsidP="0075026E">
            <w:pPr>
              <w:rPr>
                <w:rFonts w:asciiTheme="minorHAnsi" w:hAnsiTheme="minorHAnsi"/>
                <w:sz w:val="18"/>
                <w:szCs w:val="18"/>
              </w:rPr>
            </w:pPr>
            <w:r w:rsidRPr="00C928EA">
              <w:rPr>
                <w:rFonts w:asciiTheme="minorHAnsi" w:hAnsiTheme="minorHAnsi"/>
                <w:sz w:val="18"/>
                <w:szCs w:val="18"/>
              </w:rPr>
              <w:t>DKA</w:t>
            </w:r>
          </w:p>
          <w:p w:rsidR="005248A1" w:rsidRPr="00C928EA" w:rsidRDefault="005248A1" w:rsidP="0075026E">
            <w:pPr>
              <w:rPr>
                <w:rFonts w:asciiTheme="minorHAnsi" w:hAnsiTheme="minorHAnsi"/>
                <w:sz w:val="18"/>
                <w:szCs w:val="18"/>
              </w:rPr>
            </w:pPr>
            <w:r>
              <w:rPr>
                <w:rFonts w:asciiTheme="minorHAnsi" w:hAnsiTheme="minorHAnsi"/>
                <w:sz w:val="18"/>
                <w:szCs w:val="18"/>
              </w:rPr>
              <w:t>DANV</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556D3A" w:rsidRPr="002D6221" w:rsidTr="00653412">
        <w:trPr>
          <w:trHeight w:val="1134"/>
        </w:trPr>
        <w:tc>
          <w:tcPr>
            <w:tcW w:w="2370" w:type="dxa"/>
            <w:vMerge w:val="restart"/>
            <w:shd w:val="clear" w:color="auto" w:fill="C0504D"/>
          </w:tcPr>
          <w:p w:rsidR="00556D3A" w:rsidRPr="00C928EA" w:rsidRDefault="005248A1" w:rsidP="0075026E">
            <w:pPr>
              <w:rPr>
                <w:rFonts w:asciiTheme="minorHAnsi" w:hAnsiTheme="minorHAnsi" w:cs="Verdana"/>
                <w:b/>
                <w:color w:val="FFFFFF" w:themeColor="background1"/>
                <w:sz w:val="20"/>
                <w:szCs w:val="20"/>
              </w:rPr>
            </w:pPr>
            <w:r>
              <w:rPr>
                <w:rFonts w:asciiTheme="minorHAnsi" w:hAnsiTheme="minorHAnsi" w:cs="Verdana"/>
                <w:b/>
                <w:color w:val="FFFFFF" w:themeColor="background1"/>
                <w:sz w:val="20"/>
                <w:szCs w:val="20"/>
              </w:rPr>
              <w:t>2</w:t>
            </w:r>
            <w:r w:rsidR="00556D3A" w:rsidRPr="00C928EA">
              <w:rPr>
                <w:rFonts w:asciiTheme="minorHAnsi" w:hAnsiTheme="minorHAnsi" w:cs="Verdana"/>
                <w:b/>
                <w:color w:val="FFFFFF" w:themeColor="background1"/>
                <w:sz w:val="20"/>
                <w:szCs w:val="20"/>
              </w:rPr>
              <w:t>. Shndërrimi i klasave të bashkangjitura në dhoma të burimeve funksionale</w:t>
            </w:r>
          </w:p>
        </w:tc>
        <w:tc>
          <w:tcPr>
            <w:tcW w:w="2409" w:type="dxa"/>
            <w:shd w:val="clear" w:color="auto" w:fill="DFA7A6"/>
          </w:tcPr>
          <w:p w:rsidR="00556D3A" w:rsidRPr="00C928EA" w:rsidRDefault="005248A1" w:rsidP="0075026E">
            <w:pPr>
              <w:rPr>
                <w:rFonts w:asciiTheme="minorHAnsi" w:hAnsiTheme="minorHAnsi"/>
                <w:bCs/>
                <w:sz w:val="18"/>
                <w:szCs w:val="18"/>
              </w:rPr>
            </w:pPr>
            <w:r>
              <w:rPr>
                <w:rFonts w:asciiTheme="minorHAnsi" w:hAnsiTheme="minorHAnsi"/>
                <w:bCs/>
                <w:sz w:val="18"/>
                <w:szCs w:val="18"/>
              </w:rPr>
              <w:t>2</w:t>
            </w:r>
            <w:r w:rsidR="00556D3A" w:rsidRPr="00C928EA">
              <w:rPr>
                <w:rFonts w:asciiTheme="minorHAnsi" w:hAnsiTheme="minorHAnsi"/>
                <w:bCs/>
                <w:sz w:val="18"/>
                <w:szCs w:val="18"/>
              </w:rPr>
              <w:t>.1 Hartimi i planit te detajuar për shndërrimin dhe funksionalizimin e klasave bashkangjitura në dhoma të burimeve</w:t>
            </w:r>
          </w:p>
        </w:tc>
        <w:tc>
          <w:tcPr>
            <w:tcW w:w="1418" w:type="dxa"/>
            <w:shd w:val="clear" w:color="auto" w:fill="DFA7A6"/>
          </w:tcPr>
          <w:p w:rsidR="00556D3A" w:rsidRPr="00C928EA" w:rsidRDefault="005248A1" w:rsidP="00225A30">
            <w:pPr>
              <w:rPr>
                <w:rFonts w:asciiTheme="minorHAnsi" w:hAnsiTheme="minorHAnsi"/>
                <w:sz w:val="18"/>
                <w:szCs w:val="18"/>
              </w:rPr>
            </w:pPr>
            <w:r>
              <w:rPr>
                <w:rFonts w:asciiTheme="minorHAnsi" w:hAnsiTheme="minorHAnsi"/>
                <w:sz w:val="18"/>
                <w:szCs w:val="18"/>
              </w:rPr>
              <w:t>2</w:t>
            </w:r>
            <w:r w:rsidR="00556D3A" w:rsidRPr="00C928EA">
              <w:rPr>
                <w:rFonts w:asciiTheme="minorHAnsi" w:hAnsiTheme="minorHAnsi"/>
                <w:sz w:val="18"/>
                <w:szCs w:val="18"/>
              </w:rPr>
              <w:t>.1.1</w:t>
            </w:r>
            <w:r w:rsidR="00F71435">
              <w:rPr>
                <w:rFonts w:asciiTheme="minorHAnsi" w:hAnsiTheme="minorHAnsi"/>
                <w:sz w:val="18"/>
                <w:szCs w:val="18"/>
              </w:rPr>
              <w:t xml:space="preserve"> </w:t>
            </w:r>
            <w:r w:rsidR="00556D3A" w:rsidRPr="00C928EA">
              <w:rPr>
                <w:rFonts w:asciiTheme="minorHAnsi" w:hAnsiTheme="minorHAnsi"/>
                <w:sz w:val="18"/>
                <w:szCs w:val="18"/>
              </w:rPr>
              <w:t>Deri në 2020 te përfundoj procesi i shndërrimit</w:t>
            </w:r>
          </w:p>
        </w:tc>
        <w:tc>
          <w:tcPr>
            <w:tcW w:w="722" w:type="dxa"/>
            <w:shd w:val="clear" w:color="auto" w:fill="DFA7A6"/>
          </w:tcPr>
          <w:p w:rsidR="00556D3A" w:rsidRPr="00F71435" w:rsidRDefault="005248A1" w:rsidP="0075026E">
            <w:pPr>
              <w:rPr>
                <w:rFonts w:asciiTheme="minorHAnsi" w:hAnsiTheme="minorHAnsi"/>
                <w:sz w:val="18"/>
                <w:szCs w:val="18"/>
              </w:rPr>
            </w:pPr>
            <w:r>
              <w:rPr>
                <w:rFonts w:asciiTheme="minorHAnsi" w:hAnsiTheme="minorHAnsi"/>
                <w:sz w:val="18"/>
                <w:szCs w:val="18"/>
              </w:rPr>
              <w:t>2</w:t>
            </w:r>
            <w:r w:rsidR="00F71435" w:rsidRPr="00F71435">
              <w:rPr>
                <w:rFonts w:asciiTheme="minorHAnsi" w:hAnsiTheme="minorHAnsi"/>
                <w:sz w:val="18"/>
                <w:szCs w:val="18"/>
              </w:rPr>
              <w:t>.1.1</w:t>
            </w:r>
          </w:p>
        </w:tc>
        <w:tc>
          <w:tcPr>
            <w:tcW w:w="765"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C928EA" w:rsidRDefault="00556D3A" w:rsidP="0075026E">
            <w:pPr>
              <w:rPr>
                <w:rFonts w:asciiTheme="minorHAnsi" w:hAnsiTheme="minorHAnsi"/>
                <w:sz w:val="18"/>
                <w:szCs w:val="18"/>
              </w:rPr>
            </w:pPr>
          </w:p>
        </w:tc>
        <w:tc>
          <w:tcPr>
            <w:tcW w:w="765" w:type="dxa"/>
            <w:shd w:val="clear" w:color="auto" w:fill="DFA7A6"/>
          </w:tcPr>
          <w:p w:rsidR="00556D3A" w:rsidRPr="00C928EA" w:rsidRDefault="00556D3A" w:rsidP="0075026E">
            <w:pPr>
              <w:rPr>
                <w:rFonts w:asciiTheme="minorHAnsi" w:hAnsiTheme="minorHAnsi"/>
                <w:sz w:val="18"/>
                <w:szCs w:val="18"/>
              </w:rPr>
            </w:pPr>
          </w:p>
        </w:tc>
        <w:tc>
          <w:tcPr>
            <w:tcW w:w="766" w:type="dxa"/>
            <w:shd w:val="clear" w:color="auto" w:fill="DFA7A6"/>
          </w:tcPr>
          <w:p w:rsidR="00556D3A" w:rsidRPr="00C928EA" w:rsidRDefault="00556D3A" w:rsidP="0075026E">
            <w:pPr>
              <w:rPr>
                <w:rFonts w:asciiTheme="minorHAnsi" w:hAnsiTheme="minorHAnsi"/>
                <w:sz w:val="18"/>
                <w:szCs w:val="18"/>
              </w:rPr>
            </w:pPr>
          </w:p>
        </w:tc>
        <w:tc>
          <w:tcPr>
            <w:tcW w:w="1356" w:type="dxa"/>
            <w:shd w:val="clear" w:color="auto" w:fill="DFA7A6"/>
          </w:tcPr>
          <w:p w:rsidR="00556D3A" w:rsidRDefault="00556D3A" w:rsidP="0075026E">
            <w:pPr>
              <w:rPr>
                <w:rFonts w:asciiTheme="minorHAnsi" w:hAnsiTheme="minorHAnsi"/>
                <w:sz w:val="18"/>
                <w:szCs w:val="18"/>
              </w:rPr>
            </w:pPr>
            <w:r w:rsidRPr="00C928EA">
              <w:rPr>
                <w:rFonts w:asciiTheme="minorHAnsi" w:hAnsiTheme="minorHAnsi"/>
                <w:sz w:val="18"/>
                <w:szCs w:val="18"/>
              </w:rPr>
              <w:t>DKA</w:t>
            </w:r>
          </w:p>
          <w:p w:rsidR="005248A1" w:rsidRPr="00C928EA" w:rsidRDefault="005248A1" w:rsidP="0075026E">
            <w:pPr>
              <w:rPr>
                <w:rFonts w:asciiTheme="minorHAnsi" w:hAnsiTheme="minorHAnsi"/>
                <w:sz w:val="18"/>
                <w:szCs w:val="18"/>
              </w:rPr>
            </w:pPr>
            <w:r>
              <w:rPr>
                <w:rFonts w:asciiTheme="minorHAnsi" w:hAnsiTheme="minorHAnsi"/>
                <w:sz w:val="18"/>
                <w:szCs w:val="18"/>
              </w:rPr>
              <w:t>DANV</w:t>
            </w:r>
          </w:p>
        </w:tc>
        <w:tc>
          <w:tcPr>
            <w:tcW w:w="721" w:type="dxa"/>
            <w:shd w:val="clear" w:color="auto" w:fill="DFA7A6"/>
          </w:tcPr>
          <w:p w:rsidR="00556D3A" w:rsidRDefault="005248A1" w:rsidP="0075026E">
            <w:pPr>
              <w:rPr>
                <w:rFonts w:asciiTheme="minorHAnsi" w:hAnsiTheme="minorHAnsi"/>
                <w:sz w:val="20"/>
                <w:szCs w:val="20"/>
              </w:rPr>
            </w:pPr>
            <w:r>
              <w:rPr>
                <w:rFonts w:asciiTheme="minorHAnsi" w:hAnsiTheme="minorHAnsi"/>
                <w:sz w:val="20"/>
                <w:szCs w:val="20"/>
              </w:rPr>
              <w:t>500€</w:t>
            </w:r>
          </w:p>
          <w:p w:rsidR="00B4364A" w:rsidRPr="002D6221" w:rsidRDefault="00B4364A" w:rsidP="0075026E">
            <w:pPr>
              <w:rPr>
                <w:rFonts w:asciiTheme="minorHAnsi" w:hAnsiTheme="minorHAnsi"/>
                <w:sz w:val="20"/>
                <w:szCs w:val="20"/>
              </w:rPr>
            </w:pPr>
            <w:r>
              <w:rPr>
                <w:rFonts w:asciiTheme="minorHAnsi" w:hAnsiTheme="minorHAnsi"/>
                <w:sz w:val="20"/>
                <w:szCs w:val="20"/>
              </w:rPr>
              <w:t>BKK</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F3132D" w:rsidRPr="002D6221" w:rsidTr="00653412">
        <w:tc>
          <w:tcPr>
            <w:tcW w:w="2370" w:type="dxa"/>
            <w:vMerge/>
            <w:shd w:val="clear" w:color="auto" w:fill="C0504D"/>
          </w:tcPr>
          <w:p w:rsidR="00F3132D" w:rsidRPr="00C928EA" w:rsidRDefault="00F3132D" w:rsidP="0075026E">
            <w:pPr>
              <w:rPr>
                <w:rFonts w:asciiTheme="minorHAnsi" w:hAnsiTheme="minorHAnsi" w:cs="Verdana"/>
                <w:color w:val="FFFFFF" w:themeColor="background1"/>
                <w:sz w:val="20"/>
                <w:szCs w:val="20"/>
              </w:rPr>
            </w:pPr>
          </w:p>
        </w:tc>
        <w:tc>
          <w:tcPr>
            <w:tcW w:w="2409" w:type="dxa"/>
            <w:shd w:val="clear" w:color="auto" w:fill="EFD3D2"/>
          </w:tcPr>
          <w:p w:rsidR="00F3132D" w:rsidRPr="00C928EA" w:rsidRDefault="005248A1" w:rsidP="0075026E">
            <w:pPr>
              <w:rPr>
                <w:rFonts w:asciiTheme="minorHAnsi" w:hAnsiTheme="minorHAnsi"/>
                <w:sz w:val="18"/>
                <w:szCs w:val="18"/>
              </w:rPr>
            </w:pPr>
            <w:r>
              <w:rPr>
                <w:rFonts w:asciiTheme="minorHAnsi" w:hAnsiTheme="minorHAnsi"/>
                <w:sz w:val="18"/>
                <w:szCs w:val="18"/>
              </w:rPr>
              <w:t>2.2</w:t>
            </w:r>
            <w:r w:rsidR="00F3132D" w:rsidRPr="00C928EA">
              <w:rPr>
                <w:rFonts w:asciiTheme="minorHAnsi" w:hAnsiTheme="minorHAnsi"/>
                <w:sz w:val="18"/>
                <w:szCs w:val="18"/>
              </w:rPr>
              <w:t xml:space="preserve"> Kalimi i mësimdhënësve </w:t>
            </w:r>
            <w:r w:rsidR="00F3132D" w:rsidRPr="00C928EA">
              <w:rPr>
                <w:rFonts w:asciiTheme="minorHAnsi" w:hAnsiTheme="minorHAnsi"/>
                <w:sz w:val="18"/>
                <w:szCs w:val="18"/>
              </w:rPr>
              <w:lastRenderedPageBreak/>
              <w:t>të kl. të bashkangjitura në mësimdhënës  mbështetës</w:t>
            </w:r>
          </w:p>
        </w:tc>
        <w:tc>
          <w:tcPr>
            <w:tcW w:w="1418" w:type="dxa"/>
            <w:shd w:val="clear" w:color="auto" w:fill="EFD3D2"/>
          </w:tcPr>
          <w:p w:rsidR="00F3132D" w:rsidRPr="00C928EA" w:rsidRDefault="005248A1" w:rsidP="0075026E">
            <w:pPr>
              <w:rPr>
                <w:rFonts w:asciiTheme="minorHAnsi" w:hAnsiTheme="minorHAnsi"/>
                <w:sz w:val="18"/>
                <w:szCs w:val="18"/>
              </w:rPr>
            </w:pPr>
            <w:r>
              <w:rPr>
                <w:rFonts w:asciiTheme="minorHAnsi" w:hAnsiTheme="minorHAnsi"/>
                <w:sz w:val="18"/>
                <w:szCs w:val="18"/>
              </w:rPr>
              <w:lastRenderedPageBreak/>
              <w:t>2.2</w:t>
            </w:r>
            <w:r w:rsidR="00F3132D" w:rsidRPr="00C928EA">
              <w:rPr>
                <w:rFonts w:asciiTheme="minorHAnsi" w:hAnsiTheme="minorHAnsi"/>
                <w:sz w:val="18"/>
                <w:szCs w:val="18"/>
              </w:rPr>
              <w:t>.1</w:t>
            </w:r>
            <w:r w:rsidR="003A5CBA">
              <w:rPr>
                <w:rFonts w:asciiTheme="minorHAnsi" w:hAnsiTheme="minorHAnsi"/>
                <w:sz w:val="18"/>
                <w:szCs w:val="18"/>
              </w:rPr>
              <w:t xml:space="preserve"> </w:t>
            </w:r>
            <w:r w:rsidR="00F3132D" w:rsidRPr="00C928EA">
              <w:rPr>
                <w:rFonts w:asciiTheme="minorHAnsi" w:hAnsiTheme="minorHAnsi"/>
                <w:sz w:val="18"/>
                <w:szCs w:val="18"/>
              </w:rPr>
              <w:t xml:space="preserve">Numri i </w:t>
            </w:r>
            <w:r w:rsidR="00F3132D" w:rsidRPr="00C928EA">
              <w:rPr>
                <w:rFonts w:asciiTheme="minorHAnsi" w:hAnsiTheme="minorHAnsi"/>
                <w:sz w:val="18"/>
                <w:szCs w:val="18"/>
              </w:rPr>
              <w:lastRenderedPageBreak/>
              <w:t>mësimdhënësve mbështetës</w:t>
            </w:r>
          </w:p>
        </w:tc>
        <w:tc>
          <w:tcPr>
            <w:tcW w:w="722" w:type="dxa"/>
            <w:shd w:val="clear" w:color="auto" w:fill="EFD3D2"/>
          </w:tcPr>
          <w:p w:rsidR="00F3132D" w:rsidRPr="006714C4" w:rsidRDefault="005248A1" w:rsidP="0075026E">
            <w:pPr>
              <w:rPr>
                <w:rFonts w:asciiTheme="minorHAnsi" w:hAnsiTheme="minorHAnsi"/>
                <w:sz w:val="18"/>
                <w:szCs w:val="18"/>
              </w:rPr>
            </w:pPr>
            <w:r>
              <w:rPr>
                <w:rFonts w:asciiTheme="minorHAnsi" w:hAnsiTheme="minorHAnsi"/>
                <w:sz w:val="18"/>
                <w:szCs w:val="18"/>
              </w:rPr>
              <w:lastRenderedPageBreak/>
              <w:t>2.2.1</w:t>
            </w:r>
          </w:p>
        </w:tc>
        <w:tc>
          <w:tcPr>
            <w:tcW w:w="765" w:type="dxa"/>
            <w:shd w:val="clear" w:color="auto" w:fill="EFD3D2"/>
          </w:tcPr>
          <w:p w:rsidR="00F3132D" w:rsidRPr="006714C4" w:rsidRDefault="005248A1">
            <w:r>
              <w:rPr>
                <w:rFonts w:asciiTheme="minorHAnsi" w:hAnsiTheme="minorHAnsi"/>
                <w:sz w:val="18"/>
                <w:szCs w:val="18"/>
              </w:rPr>
              <w:t>2.2.1</w:t>
            </w:r>
          </w:p>
        </w:tc>
        <w:tc>
          <w:tcPr>
            <w:tcW w:w="765" w:type="dxa"/>
            <w:shd w:val="clear" w:color="auto" w:fill="EFD3D2"/>
          </w:tcPr>
          <w:p w:rsidR="00F3132D" w:rsidRPr="006714C4" w:rsidRDefault="005248A1">
            <w:r>
              <w:rPr>
                <w:rFonts w:asciiTheme="minorHAnsi" w:hAnsiTheme="minorHAnsi"/>
                <w:sz w:val="18"/>
                <w:szCs w:val="18"/>
              </w:rPr>
              <w:t>2.2.1</w:t>
            </w:r>
          </w:p>
        </w:tc>
        <w:tc>
          <w:tcPr>
            <w:tcW w:w="765" w:type="dxa"/>
            <w:shd w:val="clear" w:color="auto" w:fill="EFD3D2"/>
          </w:tcPr>
          <w:p w:rsidR="00F3132D" w:rsidRPr="006714C4" w:rsidRDefault="005248A1">
            <w:r>
              <w:rPr>
                <w:rFonts w:asciiTheme="minorHAnsi" w:hAnsiTheme="minorHAnsi"/>
                <w:sz w:val="18"/>
                <w:szCs w:val="18"/>
              </w:rPr>
              <w:t>2.2.1</w:t>
            </w:r>
          </w:p>
        </w:tc>
        <w:tc>
          <w:tcPr>
            <w:tcW w:w="766" w:type="dxa"/>
            <w:shd w:val="clear" w:color="auto" w:fill="EFD3D2"/>
          </w:tcPr>
          <w:p w:rsidR="00F3132D" w:rsidRPr="006714C4" w:rsidRDefault="005248A1">
            <w:r>
              <w:rPr>
                <w:rFonts w:asciiTheme="minorHAnsi" w:hAnsiTheme="minorHAnsi"/>
                <w:sz w:val="18"/>
                <w:szCs w:val="18"/>
              </w:rPr>
              <w:t>2.2.1</w:t>
            </w:r>
          </w:p>
        </w:tc>
        <w:tc>
          <w:tcPr>
            <w:tcW w:w="1356" w:type="dxa"/>
            <w:shd w:val="clear" w:color="auto" w:fill="EFD3D2"/>
          </w:tcPr>
          <w:p w:rsidR="00F3132D" w:rsidRDefault="005248A1" w:rsidP="0075026E">
            <w:pPr>
              <w:rPr>
                <w:rFonts w:asciiTheme="minorHAnsi" w:hAnsiTheme="minorHAnsi"/>
                <w:sz w:val="18"/>
                <w:szCs w:val="18"/>
              </w:rPr>
            </w:pPr>
            <w:r>
              <w:rPr>
                <w:rFonts w:asciiTheme="minorHAnsi" w:hAnsiTheme="minorHAnsi"/>
                <w:sz w:val="18"/>
                <w:szCs w:val="18"/>
              </w:rPr>
              <w:t>DANV</w:t>
            </w:r>
          </w:p>
          <w:p w:rsidR="005248A1" w:rsidRDefault="005248A1" w:rsidP="0075026E">
            <w:pPr>
              <w:rPr>
                <w:rFonts w:asciiTheme="minorHAnsi" w:hAnsiTheme="minorHAnsi"/>
                <w:sz w:val="18"/>
                <w:szCs w:val="18"/>
              </w:rPr>
            </w:pPr>
            <w:r>
              <w:rPr>
                <w:rFonts w:asciiTheme="minorHAnsi" w:hAnsiTheme="minorHAnsi"/>
                <w:sz w:val="18"/>
                <w:szCs w:val="18"/>
              </w:rPr>
              <w:lastRenderedPageBreak/>
              <w:t>DKA</w:t>
            </w:r>
          </w:p>
          <w:p w:rsidR="005248A1" w:rsidRPr="00C928EA" w:rsidRDefault="005248A1" w:rsidP="0075026E">
            <w:pPr>
              <w:rPr>
                <w:rFonts w:asciiTheme="minorHAnsi" w:hAnsiTheme="minorHAnsi"/>
                <w:sz w:val="18"/>
                <w:szCs w:val="18"/>
              </w:rPr>
            </w:pPr>
            <w:r>
              <w:rPr>
                <w:rFonts w:asciiTheme="minorHAnsi" w:hAnsiTheme="minorHAnsi"/>
                <w:sz w:val="18"/>
                <w:szCs w:val="18"/>
              </w:rPr>
              <w:t>Shkollat</w:t>
            </w:r>
          </w:p>
        </w:tc>
        <w:tc>
          <w:tcPr>
            <w:tcW w:w="721" w:type="dxa"/>
            <w:shd w:val="clear" w:color="auto" w:fill="EFD3D2"/>
          </w:tcPr>
          <w:p w:rsidR="00F3132D" w:rsidRPr="002D6221" w:rsidRDefault="00F3132D" w:rsidP="0075026E">
            <w:pPr>
              <w:rPr>
                <w:rFonts w:asciiTheme="minorHAnsi" w:hAnsiTheme="minorHAnsi"/>
                <w:sz w:val="20"/>
                <w:szCs w:val="20"/>
              </w:rPr>
            </w:pPr>
          </w:p>
        </w:tc>
        <w:tc>
          <w:tcPr>
            <w:tcW w:w="721" w:type="dxa"/>
            <w:shd w:val="clear" w:color="auto" w:fill="EFD3D2"/>
          </w:tcPr>
          <w:p w:rsidR="00F3132D" w:rsidRPr="002D6221" w:rsidRDefault="00F3132D" w:rsidP="0075026E">
            <w:pPr>
              <w:rPr>
                <w:rFonts w:asciiTheme="minorHAnsi" w:hAnsiTheme="minorHAnsi"/>
                <w:sz w:val="20"/>
                <w:szCs w:val="20"/>
              </w:rPr>
            </w:pPr>
          </w:p>
        </w:tc>
        <w:tc>
          <w:tcPr>
            <w:tcW w:w="722" w:type="dxa"/>
            <w:shd w:val="clear" w:color="auto" w:fill="EFD3D2"/>
          </w:tcPr>
          <w:p w:rsidR="00F3132D" w:rsidRPr="002D6221" w:rsidRDefault="00F3132D" w:rsidP="0075026E">
            <w:pPr>
              <w:rPr>
                <w:rFonts w:asciiTheme="minorHAnsi" w:hAnsiTheme="minorHAnsi"/>
                <w:sz w:val="20"/>
                <w:szCs w:val="20"/>
              </w:rPr>
            </w:pPr>
          </w:p>
        </w:tc>
        <w:tc>
          <w:tcPr>
            <w:tcW w:w="721" w:type="dxa"/>
            <w:shd w:val="clear" w:color="auto" w:fill="EFD3D2"/>
          </w:tcPr>
          <w:p w:rsidR="00F3132D" w:rsidRPr="002D6221" w:rsidRDefault="00F3132D" w:rsidP="0075026E">
            <w:pPr>
              <w:rPr>
                <w:rFonts w:asciiTheme="minorHAnsi" w:hAnsiTheme="minorHAnsi"/>
                <w:sz w:val="20"/>
                <w:szCs w:val="20"/>
              </w:rPr>
            </w:pPr>
          </w:p>
        </w:tc>
        <w:tc>
          <w:tcPr>
            <w:tcW w:w="722" w:type="dxa"/>
            <w:shd w:val="clear" w:color="auto" w:fill="EFD3D2"/>
          </w:tcPr>
          <w:p w:rsidR="00F3132D" w:rsidRPr="002D6221" w:rsidRDefault="00F3132D" w:rsidP="0075026E">
            <w:pPr>
              <w:rPr>
                <w:rFonts w:asciiTheme="minorHAnsi" w:hAnsiTheme="minorHAnsi"/>
                <w:sz w:val="20"/>
                <w:szCs w:val="20"/>
              </w:rPr>
            </w:pPr>
          </w:p>
        </w:tc>
      </w:tr>
      <w:tr w:rsidR="00556D3A" w:rsidRPr="002D6221" w:rsidTr="00653412">
        <w:tc>
          <w:tcPr>
            <w:tcW w:w="2370" w:type="dxa"/>
            <w:vMerge w:val="restart"/>
            <w:shd w:val="clear" w:color="auto" w:fill="C0504D"/>
          </w:tcPr>
          <w:p w:rsidR="00556D3A" w:rsidRPr="00C928EA" w:rsidRDefault="004F13D1" w:rsidP="00225A30">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lastRenderedPageBreak/>
              <w:t>4</w:t>
            </w:r>
            <w:r w:rsidR="00556D3A" w:rsidRPr="00C928EA">
              <w:rPr>
                <w:rFonts w:asciiTheme="minorHAnsi" w:hAnsiTheme="minorHAnsi" w:cs="Verdana"/>
                <w:b/>
                <w:color w:val="FFFFFF" w:themeColor="background1"/>
                <w:sz w:val="20"/>
                <w:szCs w:val="20"/>
              </w:rPr>
              <w:t xml:space="preserve">. Organizimi i fushatave vetëdijësuese </w:t>
            </w:r>
          </w:p>
        </w:tc>
        <w:tc>
          <w:tcPr>
            <w:tcW w:w="2409" w:type="dxa"/>
            <w:shd w:val="clear" w:color="auto" w:fill="DFA7A6"/>
          </w:tcPr>
          <w:p w:rsidR="00556D3A" w:rsidRPr="00C928EA" w:rsidRDefault="004F13D1" w:rsidP="0075026E">
            <w:pPr>
              <w:rPr>
                <w:rFonts w:asciiTheme="minorHAnsi" w:hAnsiTheme="minorHAnsi"/>
                <w:bCs/>
                <w:sz w:val="18"/>
                <w:szCs w:val="18"/>
              </w:rPr>
            </w:pPr>
            <w:r w:rsidRPr="00C928EA">
              <w:rPr>
                <w:rFonts w:asciiTheme="minorHAnsi" w:hAnsiTheme="minorHAnsi"/>
                <w:bCs/>
                <w:sz w:val="18"/>
                <w:szCs w:val="18"/>
              </w:rPr>
              <w:t>4</w:t>
            </w:r>
            <w:r w:rsidR="00556D3A" w:rsidRPr="00C928EA">
              <w:rPr>
                <w:rFonts w:asciiTheme="minorHAnsi" w:hAnsiTheme="minorHAnsi"/>
                <w:bCs/>
                <w:sz w:val="18"/>
                <w:szCs w:val="18"/>
              </w:rPr>
              <w:t>.1 Përgatitja e planit për aktivitetet vetëdijësuese</w:t>
            </w:r>
          </w:p>
          <w:p w:rsidR="00556D3A" w:rsidRPr="00C928EA" w:rsidRDefault="00556D3A" w:rsidP="0075026E">
            <w:pPr>
              <w:rPr>
                <w:rFonts w:asciiTheme="minorHAnsi" w:hAnsiTheme="minorHAnsi"/>
                <w:bCs/>
                <w:sz w:val="18"/>
                <w:szCs w:val="18"/>
              </w:rPr>
            </w:pPr>
          </w:p>
        </w:tc>
        <w:tc>
          <w:tcPr>
            <w:tcW w:w="1418" w:type="dxa"/>
            <w:shd w:val="clear" w:color="auto" w:fill="DFA7A6"/>
          </w:tcPr>
          <w:p w:rsidR="00556D3A" w:rsidRPr="00C928EA" w:rsidRDefault="004F13D1" w:rsidP="0075026E">
            <w:pPr>
              <w:rPr>
                <w:rFonts w:asciiTheme="minorHAnsi" w:hAnsiTheme="minorHAnsi"/>
                <w:sz w:val="18"/>
                <w:szCs w:val="18"/>
              </w:rPr>
            </w:pPr>
            <w:r w:rsidRPr="00C928EA">
              <w:rPr>
                <w:rFonts w:asciiTheme="minorHAnsi" w:hAnsiTheme="minorHAnsi"/>
                <w:sz w:val="18"/>
                <w:szCs w:val="18"/>
              </w:rPr>
              <w:t>4</w:t>
            </w:r>
            <w:r w:rsidR="00556D3A" w:rsidRPr="00C928EA">
              <w:rPr>
                <w:rFonts w:asciiTheme="minorHAnsi" w:hAnsiTheme="minorHAnsi"/>
                <w:sz w:val="18"/>
                <w:szCs w:val="18"/>
              </w:rPr>
              <w:t>.1.1</w:t>
            </w:r>
            <w:r w:rsidR="003A5CBA">
              <w:rPr>
                <w:rFonts w:asciiTheme="minorHAnsi" w:hAnsiTheme="minorHAnsi"/>
                <w:sz w:val="18"/>
                <w:szCs w:val="18"/>
              </w:rPr>
              <w:t xml:space="preserve"> </w:t>
            </w:r>
            <w:r w:rsidR="00556D3A" w:rsidRPr="00C928EA">
              <w:rPr>
                <w:rFonts w:asciiTheme="minorHAnsi" w:hAnsiTheme="minorHAnsi"/>
                <w:sz w:val="18"/>
                <w:szCs w:val="18"/>
              </w:rPr>
              <w:t xml:space="preserve">Analiza e nevojave për </w:t>
            </w:r>
            <w:r w:rsidR="00556D3A" w:rsidRPr="00C928EA">
              <w:rPr>
                <w:rFonts w:asciiTheme="minorHAnsi" w:hAnsiTheme="minorHAnsi"/>
                <w:bCs/>
                <w:sz w:val="18"/>
                <w:szCs w:val="18"/>
              </w:rPr>
              <w:t>aktivitetet vetëdijësuese</w:t>
            </w:r>
            <w:r w:rsidR="00556D3A" w:rsidRPr="00C928EA">
              <w:rPr>
                <w:rFonts w:asciiTheme="minorHAnsi" w:hAnsiTheme="minorHAnsi"/>
                <w:sz w:val="18"/>
                <w:szCs w:val="18"/>
              </w:rPr>
              <w:t xml:space="preserve"> </w:t>
            </w:r>
          </w:p>
          <w:p w:rsidR="00556D3A" w:rsidRPr="00C928EA" w:rsidRDefault="004F13D1" w:rsidP="0075026E">
            <w:pPr>
              <w:rPr>
                <w:rFonts w:asciiTheme="minorHAnsi" w:hAnsiTheme="minorHAnsi"/>
                <w:sz w:val="18"/>
                <w:szCs w:val="18"/>
              </w:rPr>
            </w:pPr>
            <w:r w:rsidRPr="00C928EA">
              <w:rPr>
                <w:rFonts w:asciiTheme="minorHAnsi" w:hAnsiTheme="minorHAnsi"/>
                <w:sz w:val="18"/>
                <w:szCs w:val="18"/>
              </w:rPr>
              <w:t>4</w:t>
            </w:r>
            <w:r w:rsidR="00556D3A" w:rsidRPr="00C928EA">
              <w:rPr>
                <w:rFonts w:asciiTheme="minorHAnsi" w:hAnsiTheme="minorHAnsi"/>
                <w:sz w:val="18"/>
                <w:szCs w:val="18"/>
              </w:rPr>
              <w:t>.1.2</w:t>
            </w:r>
            <w:r w:rsidR="003A5CBA">
              <w:rPr>
                <w:rFonts w:asciiTheme="minorHAnsi" w:hAnsiTheme="minorHAnsi"/>
                <w:sz w:val="18"/>
                <w:szCs w:val="18"/>
              </w:rPr>
              <w:t xml:space="preserve"> </w:t>
            </w:r>
            <w:r w:rsidR="00556D3A" w:rsidRPr="00C928EA">
              <w:rPr>
                <w:rFonts w:asciiTheme="minorHAnsi" w:hAnsiTheme="minorHAnsi"/>
                <w:sz w:val="18"/>
                <w:szCs w:val="18"/>
              </w:rPr>
              <w:t xml:space="preserve">Plani i realizuar </w:t>
            </w:r>
            <w:r w:rsidR="00556D3A" w:rsidRPr="00C928EA">
              <w:rPr>
                <w:rFonts w:asciiTheme="minorHAnsi" w:hAnsiTheme="minorHAnsi"/>
                <w:bCs/>
                <w:sz w:val="18"/>
                <w:szCs w:val="18"/>
              </w:rPr>
              <w:t>për aktivitetet vetëdijësuese</w:t>
            </w:r>
          </w:p>
        </w:tc>
        <w:tc>
          <w:tcPr>
            <w:tcW w:w="722" w:type="dxa"/>
            <w:shd w:val="clear" w:color="auto" w:fill="DFA7A6"/>
          </w:tcPr>
          <w:p w:rsidR="00556D3A" w:rsidRPr="006714C4" w:rsidRDefault="00556D3A" w:rsidP="0075026E">
            <w:pPr>
              <w:rPr>
                <w:rFonts w:asciiTheme="minorHAnsi" w:hAnsiTheme="minorHAnsi"/>
                <w:sz w:val="18"/>
                <w:szCs w:val="18"/>
              </w:rPr>
            </w:pPr>
          </w:p>
        </w:tc>
        <w:tc>
          <w:tcPr>
            <w:tcW w:w="765" w:type="dxa"/>
            <w:shd w:val="clear" w:color="auto" w:fill="DFA7A6"/>
          </w:tcPr>
          <w:p w:rsidR="00556D3A" w:rsidRPr="006714C4" w:rsidRDefault="00F3132D" w:rsidP="0075026E">
            <w:pPr>
              <w:rPr>
                <w:rFonts w:asciiTheme="minorHAnsi" w:hAnsiTheme="minorHAnsi"/>
                <w:sz w:val="18"/>
                <w:szCs w:val="18"/>
              </w:rPr>
            </w:pPr>
            <w:r w:rsidRPr="006714C4">
              <w:rPr>
                <w:rFonts w:asciiTheme="minorHAnsi" w:hAnsiTheme="minorHAnsi"/>
                <w:sz w:val="18"/>
                <w:szCs w:val="18"/>
              </w:rPr>
              <w:t>4.1.1</w:t>
            </w:r>
          </w:p>
        </w:tc>
        <w:tc>
          <w:tcPr>
            <w:tcW w:w="765" w:type="dxa"/>
            <w:shd w:val="clear" w:color="auto" w:fill="DFA7A6"/>
          </w:tcPr>
          <w:p w:rsidR="00556D3A" w:rsidRPr="006714C4" w:rsidRDefault="00556D3A" w:rsidP="0075026E">
            <w:pPr>
              <w:rPr>
                <w:rFonts w:asciiTheme="minorHAnsi" w:hAnsiTheme="minorHAnsi"/>
                <w:sz w:val="18"/>
                <w:szCs w:val="18"/>
              </w:rPr>
            </w:pPr>
          </w:p>
        </w:tc>
        <w:tc>
          <w:tcPr>
            <w:tcW w:w="765" w:type="dxa"/>
            <w:shd w:val="clear" w:color="auto" w:fill="DFA7A6"/>
          </w:tcPr>
          <w:p w:rsidR="00556D3A" w:rsidRPr="006714C4" w:rsidRDefault="00556D3A" w:rsidP="0075026E">
            <w:pPr>
              <w:rPr>
                <w:rFonts w:asciiTheme="minorHAnsi" w:hAnsiTheme="minorHAnsi"/>
                <w:sz w:val="18"/>
                <w:szCs w:val="18"/>
              </w:rPr>
            </w:pPr>
          </w:p>
        </w:tc>
        <w:tc>
          <w:tcPr>
            <w:tcW w:w="766" w:type="dxa"/>
            <w:shd w:val="clear" w:color="auto" w:fill="DFA7A6"/>
          </w:tcPr>
          <w:p w:rsidR="00556D3A" w:rsidRPr="006714C4" w:rsidRDefault="00556D3A" w:rsidP="0075026E">
            <w:pPr>
              <w:rPr>
                <w:rFonts w:asciiTheme="minorHAnsi" w:hAnsiTheme="minorHAnsi"/>
                <w:sz w:val="18"/>
                <w:szCs w:val="18"/>
              </w:rPr>
            </w:pPr>
          </w:p>
        </w:tc>
        <w:tc>
          <w:tcPr>
            <w:tcW w:w="1356" w:type="dxa"/>
            <w:shd w:val="clear" w:color="auto" w:fill="DFA7A6"/>
          </w:tcPr>
          <w:p w:rsidR="00556D3A" w:rsidRPr="00C928EA" w:rsidRDefault="00556D3A" w:rsidP="0075026E">
            <w:pPr>
              <w:rPr>
                <w:rFonts w:asciiTheme="minorHAnsi" w:hAnsiTheme="minorHAnsi"/>
                <w:sz w:val="18"/>
                <w:szCs w:val="18"/>
              </w:rPr>
            </w:pPr>
            <w:r w:rsidRPr="00C928EA">
              <w:rPr>
                <w:rFonts w:asciiTheme="minorHAnsi" w:hAnsiTheme="minorHAnsi"/>
                <w:sz w:val="18"/>
                <w:szCs w:val="18"/>
              </w:rPr>
              <w:t>MASHT</w:t>
            </w:r>
          </w:p>
          <w:p w:rsidR="00556D3A" w:rsidRPr="00C928EA" w:rsidRDefault="00556D3A" w:rsidP="0075026E">
            <w:pPr>
              <w:rPr>
                <w:rFonts w:asciiTheme="minorHAnsi" w:hAnsiTheme="minorHAnsi"/>
                <w:sz w:val="18"/>
                <w:szCs w:val="18"/>
              </w:rPr>
            </w:pPr>
            <w:r w:rsidRPr="00C928EA">
              <w:rPr>
                <w:rFonts w:asciiTheme="minorHAnsi" w:hAnsiTheme="minorHAnsi"/>
                <w:sz w:val="18"/>
                <w:szCs w:val="18"/>
              </w:rPr>
              <w:t>DKA</w:t>
            </w:r>
          </w:p>
          <w:p w:rsidR="00556D3A" w:rsidRPr="00C928EA" w:rsidRDefault="00556D3A" w:rsidP="0075026E">
            <w:pPr>
              <w:rPr>
                <w:rFonts w:asciiTheme="minorHAnsi" w:hAnsiTheme="minorHAnsi"/>
                <w:sz w:val="18"/>
                <w:szCs w:val="18"/>
              </w:rPr>
            </w:pPr>
            <w:r w:rsidRPr="00C928EA">
              <w:rPr>
                <w:rFonts w:asciiTheme="minorHAnsi" w:hAnsiTheme="minorHAnsi"/>
                <w:sz w:val="18"/>
                <w:szCs w:val="18"/>
              </w:rPr>
              <w:t>OJQ</w:t>
            </w:r>
          </w:p>
          <w:p w:rsidR="00556D3A" w:rsidRPr="00C928EA" w:rsidRDefault="006631A4" w:rsidP="0075026E">
            <w:pPr>
              <w:rPr>
                <w:rFonts w:asciiTheme="minorHAnsi" w:hAnsiTheme="minorHAnsi"/>
                <w:sz w:val="18"/>
                <w:szCs w:val="18"/>
              </w:rPr>
            </w:pPr>
            <w:r>
              <w:rPr>
                <w:rFonts w:asciiTheme="minorHAnsi" w:hAnsiTheme="minorHAnsi"/>
                <w:sz w:val="18"/>
                <w:szCs w:val="18"/>
              </w:rPr>
              <w:t>PARTNERËT</w:t>
            </w:r>
          </w:p>
          <w:p w:rsidR="00556D3A" w:rsidRPr="00C928EA" w:rsidRDefault="00556D3A" w:rsidP="0075026E">
            <w:pPr>
              <w:rPr>
                <w:rFonts w:asciiTheme="minorHAnsi" w:hAnsiTheme="minorHAnsi"/>
                <w:sz w:val="18"/>
                <w:szCs w:val="18"/>
              </w:rPr>
            </w:pPr>
          </w:p>
        </w:tc>
        <w:tc>
          <w:tcPr>
            <w:tcW w:w="721" w:type="dxa"/>
            <w:shd w:val="clear" w:color="auto" w:fill="DFA7A6"/>
          </w:tcPr>
          <w:p w:rsidR="00556D3A" w:rsidRPr="002D6221" w:rsidRDefault="00B4364A" w:rsidP="00B4364A">
            <w:pPr>
              <w:rPr>
                <w:rFonts w:asciiTheme="minorHAnsi" w:hAnsiTheme="minorHAnsi"/>
                <w:sz w:val="20"/>
                <w:szCs w:val="20"/>
              </w:rPr>
            </w:pPr>
            <w:r>
              <w:rPr>
                <w:rFonts w:asciiTheme="minorHAnsi" w:hAnsiTheme="minorHAnsi"/>
                <w:sz w:val="20"/>
                <w:szCs w:val="20"/>
              </w:rPr>
              <w:t>800</w:t>
            </w:r>
            <w:r w:rsidRPr="00B4364A">
              <w:rPr>
                <w:rFonts w:asciiTheme="minorHAnsi" w:hAnsiTheme="minorHAnsi"/>
                <w:sz w:val="20"/>
                <w:szCs w:val="20"/>
              </w:rPr>
              <w:t>€</w:t>
            </w:r>
            <w:r>
              <w:rPr>
                <w:rFonts w:asciiTheme="minorHAnsi" w:hAnsiTheme="minorHAnsi"/>
                <w:sz w:val="20"/>
                <w:szCs w:val="20"/>
              </w:rPr>
              <w:t xml:space="preserve"> BKK</w:t>
            </w: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c>
          <w:tcPr>
            <w:tcW w:w="721" w:type="dxa"/>
            <w:shd w:val="clear" w:color="auto" w:fill="DFA7A6"/>
          </w:tcPr>
          <w:p w:rsidR="00556D3A" w:rsidRPr="002D6221" w:rsidRDefault="00556D3A" w:rsidP="0075026E">
            <w:pPr>
              <w:rPr>
                <w:rFonts w:asciiTheme="minorHAnsi" w:hAnsiTheme="minorHAnsi"/>
                <w:sz w:val="20"/>
                <w:szCs w:val="20"/>
              </w:rPr>
            </w:pPr>
          </w:p>
        </w:tc>
        <w:tc>
          <w:tcPr>
            <w:tcW w:w="722" w:type="dxa"/>
            <w:shd w:val="clear" w:color="auto" w:fill="DFA7A6"/>
          </w:tcPr>
          <w:p w:rsidR="00556D3A" w:rsidRPr="002D6221" w:rsidRDefault="00556D3A" w:rsidP="0075026E">
            <w:pPr>
              <w:rPr>
                <w:rFonts w:asciiTheme="minorHAnsi" w:hAnsiTheme="minorHAnsi"/>
                <w:sz w:val="20"/>
                <w:szCs w:val="20"/>
              </w:rPr>
            </w:pPr>
          </w:p>
        </w:tc>
      </w:tr>
      <w:tr w:rsidR="00F3132D" w:rsidRPr="002D6221" w:rsidTr="00653412">
        <w:tc>
          <w:tcPr>
            <w:tcW w:w="2370" w:type="dxa"/>
            <w:vMerge/>
            <w:shd w:val="clear" w:color="auto" w:fill="C0504D"/>
          </w:tcPr>
          <w:p w:rsidR="00F3132D" w:rsidRPr="00C928EA" w:rsidRDefault="00F3132D" w:rsidP="00225A30">
            <w:pPr>
              <w:rPr>
                <w:rFonts w:asciiTheme="minorHAnsi" w:hAnsiTheme="minorHAnsi" w:cs="Verdana"/>
                <w:b/>
                <w:color w:val="FFFFFF" w:themeColor="background1"/>
                <w:sz w:val="20"/>
                <w:szCs w:val="20"/>
              </w:rPr>
            </w:pPr>
          </w:p>
        </w:tc>
        <w:tc>
          <w:tcPr>
            <w:tcW w:w="2409" w:type="dxa"/>
            <w:shd w:val="clear" w:color="auto" w:fill="DFA7A6"/>
          </w:tcPr>
          <w:p w:rsidR="00F3132D" w:rsidRPr="00C928EA" w:rsidRDefault="00F3132D" w:rsidP="0075026E">
            <w:pPr>
              <w:rPr>
                <w:rFonts w:asciiTheme="minorHAnsi" w:hAnsiTheme="minorHAnsi"/>
                <w:bCs/>
                <w:sz w:val="18"/>
                <w:szCs w:val="18"/>
              </w:rPr>
            </w:pPr>
            <w:r w:rsidRPr="00C928EA">
              <w:rPr>
                <w:rFonts w:asciiTheme="minorHAnsi" w:hAnsiTheme="minorHAnsi"/>
                <w:bCs/>
                <w:sz w:val="18"/>
                <w:szCs w:val="18"/>
              </w:rPr>
              <w:t>4.2 Organizimi i punëtorive, seminareve, takimeve, konferencave për AGJ (role model).</w:t>
            </w:r>
          </w:p>
        </w:tc>
        <w:tc>
          <w:tcPr>
            <w:tcW w:w="1418" w:type="dxa"/>
            <w:shd w:val="clear" w:color="auto" w:fill="DFA7A6"/>
          </w:tcPr>
          <w:p w:rsidR="00F3132D" w:rsidRPr="00C928EA" w:rsidRDefault="00F3132D" w:rsidP="0075026E">
            <w:pPr>
              <w:rPr>
                <w:rFonts w:asciiTheme="minorHAnsi" w:hAnsiTheme="minorHAnsi"/>
                <w:sz w:val="18"/>
                <w:szCs w:val="18"/>
              </w:rPr>
            </w:pPr>
            <w:r w:rsidRPr="00C928EA">
              <w:rPr>
                <w:rFonts w:asciiTheme="minorHAnsi" w:hAnsiTheme="minorHAnsi"/>
                <w:sz w:val="18"/>
                <w:szCs w:val="18"/>
              </w:rPr>
              <w:t>4.2.1</w:t>
            </w:r>
            <w:r w:rsidR="003A5CBA">
              <w:rPr>
                <w:rFonts w:asciiTheme="minorHAnsi" w:hAnsiTheme="minorHAnsi"/>
                <w:sz w:val="18"/>
                <w:szCs w:val="18"/>
              </w:rPr>
              <w:t xml:space="preserve"> </w:t>
            </w:r>
            <w:r w:rsidRPr="00C928EA">
              <w:rPr>
                <w:rFonts w:asciiTheme="minorHAnsi" w:hAnsiTheme="minorHAnsi"/>
                <w:sz w:val="18"/>
                <w:szCs w:val="18"/>
              </w:rPr>
              <w:t>Ngjarjet e organizuara</w:t>
            </w:r>
          </w:p>
        </w:tc>
        <w:tc>
          <w:tcPr>
            <w:tcW w:w="722" w:type="dxa"/>
            <w:shd w:val="clear" w:color="auto" w:fill="DFA7A6"/>
          </w:tcPr>
          <w:p w:rsidR="00F3132D" w:rsidRPr="006714C4" w:rsidRDefault="00F3132D" w:rsidP="0075026E">
            <w:pPr>
              <w:rPr>
                <w:rFonts w:asciiTheme="minorHAnsi" w:hAnsiTheme="minorHAnsi"/>
                <w:sz w:val="18"/>
                <w:szCs w:val="18"/>
              </w:rPr>
            </w:pPr>
            <w:r w:rsidRPr="006714C4">
              <w:rPr>
                <w:rFonts w:asciiTheme="minorHAnsi" w:hAnsiTheme="minorHAnsi"/>
                <w:sz w:val="18"/>
                <w:szCs w:val="18"/>
              </w:rPr>
              <w:t>4.2.1</w:t>
            </w:r>
          </w:p>
        </w:tc>
        <w:tc>
          <w:tcPr>
            <w:tcW w:w="765" w:type="dxa"/>
            <w:shd w:val="clear" w:color="auto" w:fill="DFA7A6"/>
          </w:tcPr>
          <w:p w:rsidR="00F3132D" w:rsidRPr="006714C4" w:rsidRDefault="00F3132D">
            <w:r w:rsidRPr="006714C4">
              <w:rPr>
                <w:rFonts w:asciiTheme="minorHAnsi" w:hAnsiTheme="minorHAnsi"/>
                <w:sz w:val="18"/>
                <w:szCs w:val="18"/>
              </w:rPr>
              <w:t>4.2.1</w:t>
            </w:r>
          </w:p>
        </w:tc>
        <w:tc>
          <w:tcPr>
            <w:tcW w:w="765" w:type="dxa"/>
            <w:shd w:val="clear" w:color="auto" w:fill="DFA7A6"/>
          </w:tcPr>
          <w:p w:rsidR="00F3132D" w:rsidRPr="006714C4" w:rsidRDefault="00F3132D">
            <w:r w:rsidRPr="006714C4">
              <w:rPr>
                <w:rFonts w:asciiTheme="minorHAnsi" w:hAnsiTheme="minorHAnsi"/>
                <w:sz w:val="18"/>
                <w:szCs w:val="18"/>
              </w:rPr>
              <w:t>4.2.1</w:t>
            </w:r>
          </w:p>
        </w:tc>
        <w:tc>
          <w:tcPr>
            <w:tcW w:w="765" w:type="dxa"/>
            <w:shd w:val="clear" w:color="auto" w:fill="DFA7A6"/>
          </w:tcPr>
          <w:p w:rsidR="00F3132D" w:rsidRPr="006714C4" w:rsidRDefault="00F3132D">
            <w:r w:rsidRPr="006714C4">
              <w:rPr>
                <w:rFonts w:asciiTheme="minorHAnsi" w:hAnsiTheme="minorHAnsi"/>
                <w:sz w:val="18"/>
                <w:szCs w:val="18"/>
              </w:rPr>
              <w:t>4.2.1</w:t>
            </w:r>
          </w:p>
        </w:tc>
        <w:tc>
          <w:tcPr>
            <w:tcW w:w="766" w:type="dxa"/>
            <w:shd w:val="clear" w:color="auto" w:fill="DFA7A6"/>
          </w:tcPr>
          <w:p w:rsidR="00F3132D" w:rsidRPr="006714C4" w:rsidRDefault="00F3132D">
            <w:r w:rsidRPr="006714C4">
              <w:rPr>
                <w:rFonts w:asciiTheme="minorHAnsi" w:hAnsiTheme="minorHAnsi"/>
                <w:sz w:val="18"/>
                <w:szCs w:val="18"/>
              </w:rPr>
              <w:t>4.2.1</w:t>
            </w:r>
          </w:p>
        </w:tc>
        <w:tc>
          <w:tcPr>
            <w:tcW w:w="1356" w:type="dxa"/>
            <w:shd w:val="clear" w:color="auto" w:fill="DFA7A6"/>
          </w:tcPr>
          <w:p w:rsidR="008E42E5" w:rsidRPr="00C928EA" w:rsidRDefault="008E42E5" w:rsidP="008E42E5">
            <w:pPr>
              <w:rPr>
                <w:rFonts w:asciiTheme="minorHAnsi" w:hAnsiTheme="minorHAnsi"/>
                <w:sz w:val="18"/>
                <w:szCs w:val="18"/>
              </w:rPr>
            </w:pPr>
            <w:r w:rsidRPr="00C928EA">
              <w:rPr>
                <w:rFonts w:asciiTheme="minorHAnsi" w:hAnsiTheme="minorHAnsi"/>
                <w:sz w:val="18"/>
                <w:szCs w:val="18"/>
              </w:rPr>
              <w:t>MASHT</w:t>
            </w:r>
          </w:p>
          <w:p w:rsidR="008E42E5" w:rsidRPr="00C928EA" w:rsidRDefault="008E42E5" w:rsidP="008E42E5">
            <w:pPr>
              <w:rPr>
                <w:rFonts w:asciiTheme="minorHAnsi" w:hAnsiTheme="minorHAnsi"/>
                <w:sz w:val="18"/>
                <w:szCs w:val="18"/>
              </w:rPr>
            </w:pPr>
            <w:r w:rsidRPr="00C928EA">
              <w:rPr>
                <w:rFonts w:asciiTheme="minorHAnsi" w:hAnsiTheme="minorHAnsi"/>
                <w:sz w:val="18"/>
                <w:szCs w:val="18"/>
              </w:rPr>
              <w:t>DKA</w:t>
            </w:r>
          </w:p>
          <w:p w:rsidR="008E42E5" w:rsidRPr="00C928EA" w:rsidRDefault="008E42E5" w:rsidP="008E42E5">
            <w:pPr>
              <w:rPr>
                <w:rFonts w:asciiTheme="minorHAnsi" w:hAnsiTheme="minorHAnsi"/>
                <w:sz w:val="18"/>
                <w:szCs w:val="18"/>
              </w:rPr>
            </w:pPr>
            <w:r w:rsidRPr="00C928EA">
              <w:rPr>
                <w:rFonts w:asciiTheme="minorHAnsi" w:hAnsiTheme="minorHAnsi"/>
                <w:sz w:val="18"/>
                <w:szCs w:val="18"/>
              </w:rPr>
              <w:t>OJQ</w:t>
            </w:r>
          </w:p>
          <w:p w:rsidR="00F3132D" w:rsidRPr="00C928EA" w:rsidRDefault="008E42E5" w:rsidP="008E42E5">
            <w:pPr>
              <w:rPr>
                <w:rFonts w:asciiTheme="minorHAnsi" w:hAnsiTheme="minorHAnsi"/>
                <w:sz w:val="18"/>
                <w:szCs w:val="18"/>
              </w:rPr>
            </w:pPr>
            <w:r>
              <w:rPr>
                <w:rFonts w:asciiTheme="minorHAnsi" w:hAnsiTheme="minorHAnsi"/>
                <w:sz w:val="18"/>
                <w:szCs w:val="18"/>
              </w:rPr>
              <w:t>PARTNERËT</w:t>
            </w:r>
          </w:p>
        </w:tc>
        <w:tc>
          <w:tcPr>
            <w:tcW w:w="721" w:type="dxa"/>
            <w:shd w:val="clear" w:color="auto" w:fill="DFA7A6"/>
          </w:tcPr>
          <w:p w:rsidR="00F3132D" w:rsidRDefault="008E42E5" w:rsidP="0075026E">
            <w:pPr>
              <w:rPr>
                <w:rFonts w:asciiTheme="minorHAnsi" w:hAnsiTheme="minorHAnsi"/>
                <w:sz w:val="18"/>
                <w:szCs w:val="18"/>
              </w:rPr>
            </w:pPr>
            <w:r>
              <w:rPr>
                <w:rFonts w:asciiTheme="minorHAnsi" w:hAnsiTheme="minorHAnsi"/>
                <w:sz w:val="20"/>
                <w:szCs w:val="20"/>
              </w:rPr>
              <w:t>1000</w:t>
            </w:r>
            <w:r>
              <w:rPr>
                <w:rFonts w:asciiTheme="minorHAnsi" w:hAnsiTheme="minorHAnsi"/>
                <w:sz w:val="18"/>
                <w:szCs w:val="18"/>
              </w:rPr>
              <w:t>€</w:t>
            </w:r>
          </w:p>
          <w:p w:rsidR="00B4364A" w:rsidRPr="002D6221" w:rsidRDefault="00B4364A" w:rsidP="0075026E">
            <w:pPr>
              <w:rPr>
                <w:rFonts w:asciiTheme="minorHAnsi" w:hAnsiTheme="minorHAnsi"/>
                <w:sz w:val="20"/>
                <w:szCs w:val="20"/>
              </w:rPr>
            </w:pPr>
            <w:r>
              <w:rPr>
                <w:rFonts w:asciiTheme="minorHAnsi" w:hAnsiTheme="minorHAnsi"/>
                <w:sz w:val="18"/>
                <w:szCs w:val="18"/>
              </w:rPr>
              <w:t>BKK</w:t>
            </w:r>
          </w:p>
        </w:tc>
        <w:tc>
          <w:tcPr>
            <w:tcW w:w="721" w:type="dxa"/>
            <w:shd w:val="clear" w:color="auto" w:fill="DFA7A6"/>
          </w:tcPr>
          <w:p w:rsidR="00F3132D" w:rsidRDefault="008E42E5" w:rsidP="0075026E">
            <w:pPr>
              <w:rPr>
                <w:rFonts w:asciiTheme="minorHAnsi" w:hAnsiTheme="minorHAnsi"/>
                <w:sz w:val="18"/>
                <w:szCs w:val="18"/>
              </w:rPr>
            </w:pPr>
            <w:r>
              <w:rPr>
                <w:rFonts w:asciiTheme="minorHAnsi" w:hAnsiTheme="minorHAnsi"/>
                <w:sz w:val="20"/>
                <w:szCs w:val="20"/>
              </w:rPr>
              <w:t>1000</w:t>
            </w:r>
            <w:r>
              <w:rPr>
                <w:rFonts w:asciiTheme="minorHAnsi" w:hAnsiTheme="minorHAnsi"/>
                <w:sz w:val="18"/>
                <w:szCs w:val="18"/>
              </w:rPr>
              <w:t>€</w:t>
            </w:r>
          </w:p>
          <w:p w:rsidR="00B4364A" w:rsidRPr="002D6221" w:rsidRDefault="00B4364A" w:rsidP="0075026E">
            <w:pPr>
              <w:rPr>
                <w:rFonts w:asciiTheme="minorHAnsi" w:hAnsiTheme="minorHAnsi"/>
                <w:sz w:val="20"/>
                <w:szCs w:val="20"/>
              </w:rPr>
            </w:pPr>
            <w:r>
              <w:rPr>
                <w:rFonts w:asciiTheme="minorHAnsi" w:hAnsiTheme="minorHAnsi"/>
                <w:sz w:val="18"/>
                <w:szCs w:val="18"/>
              </w:rPr>
              <w:t>BKK</w:t>
            </w:r>
          </w:p>
        </w:tc>
        <w:tc>
          <w:tcPr>
            <w:tcW w:w="722" w:type="dxa"/>
            <w:shd w:val="clear" w:color="auto" w:fill="DFA7A6"/>
          </w:tcPr>
          <w:p w:rsidR="00F3132D" w:rsidRDefault="008E42E5" w:rsidP="0075026E">
            <w:pPr>
              <w:rPr>
                <w:rFonts w:asciiTheme="minorHAnsi" w:hAnsiTheme="minorHAnsi"/>
                <w:sz w:val="18"/>
                <w:szCs w:val="18"/>
              </w:rPr>
            </w:pPr>
            <w:r>
              <w:rPr>
                <w:rFonts w:asciiTheme="minorHAnsi" w:hAnsiTheme="minorHAnsi"/>
                <w:sz w:val="20"/>
                <w:szCs w:val="20"/>
              </w:rPr>
              <w:t>1000</w:t>
            </w:r>
            <w:r>
              <w:rPr>
                <w:rFonts w:asciiTheme="minorHAnsi" w:hAnsiTheme="minorHAnsi"/>
                <w:sz w:val="18"/>
                <w:szCs w:val="18"/>
              </w:rPr>
              <w:t>€</w:t>
            </w:r>
          </w:p>
          <w:p w:rsidR="00B4364A" w:rsidRPr="002D6221" w:rsidRDefault="00B4364A" w:rsidP="0075026E">
            <w:pPr>
              <w:rPr>
                <w:rFonts w:asciiTheme="minorHAnsi" w:hAnsiTheme="minorHAnsi"/>
                <w:sz w:val="20"/>
                <w:szCs w:val="20"/>
              </w:rPr>
            </w:pPr>
            <w:r>
              <w:rPr>
                <w:rFonts w:asciiTheme="minorHAnsi" w:hAnsiTheme="minorHAnsi"/>
                <w:sz w:val="18"/>
                <w:szCs w:val="18"/>
              </w:rPr>
              <w:t>BKK</w:t>
            </w:r>
          </w:p>
        </w:tc>
        <w:tc>
          <w:tcPr>
            <w:tcW w:w="721" w:type="dxa"/>
            <w:shd w:val="clear" w:color="auto" w:fill="DFA7A6"/>
          </w:tcPr>
          <w:p w:rsidR="00F3132D" w:rsidRDefault="008E42E5" w:rsidP="0075026E">
            <w:pPr>
              <w:rPr>
                <w:rFonts w:asciiTheme="minorHAnsi" w:hAnsiTheme="minorHAnsi"/>
                <w:sz w:val="18"/>
                <w:szCs w:val="18"/>
              </w:rPr>
            </w:pPr>
            <w:r>
              <w:rPr>
                <w:rFonts w:asciiTheme="minorHAnsi" w:hAnsiTheme="minorHAnsi"/>
                <w:sz w:val="20"/>
                <w:szCs w:val="20"/>
              </w:rPr>
              <w:t>1000</w:t>
            </w:r>
            <w:r>
              <w:rPr>
                <w:rFonts w:asciiTheme="minorHAnsi" w:hAnsiTheme="minorHAnsi"/>
                <w:sz w:val="18"/>
                <w:szCs w:val="18"/>
              </w:rPr>
              <w:t>€</w:t>
            </w:r>
          </w:p>
          <w:p w:rsidR="00B4364A" w:rsidRPr="002D6221" w:rsidRDefault="00B4364A" w:rsidP="0075026E">
            <w:pPr>
              <w:rPr>
                <w:rFonts w:asciiTheme="minorHAnsi" w:hAnsiTheme="minorHAnsi"/>
                <w:sz w:val="20"/>
                <w:szCs w:val="20"/>
              </w:rPr>
            </w:pPr>
            <w:r>
              <w:rPr>
                <w:rFonts w:asciiTheme="minorHAnsi" w:hAnsiTheme="minorHAnsi"/>
                <w:sz w:val="18"/>
                <w:szCs w:val="18"/>
              </w:rPr>
              <w:t>BKK</w:t>
            </w:r>
          </w:p>
        </w:tc>
        <w:tc>
          <w:tcPr>
            <w:tcW w:w="722" w:type="dxa"/>
            <w:shd w:val="clear" w:color="auto" w:fill="DFA7A6"/>
          </w:tcPr>
          <w:p w:rsidR="00F3132D" w:rsidRDefault="008E42E5" w:rsidP="0075026E">
            <w:pPr>
              <w:rPr>
                <w:rFonts w:asciiTheme="minorHAnsi" w:hAnsiTheme="minorHAnsi"/>
                <w:sz w:val="18"/>
                <w:szCs w:val="18"/>
              </w:rPr>
            </w:pPr>
            <w:r>
              <w:rPr>
                <w:rFonts w:asciiTheme="minorHAnsi" w:hAnsiTheme="minorHAnsi"/>
                <w:sz w:val="20"/>
                <w:szCs w:val="20"/>
              </w:rPr>
              <w:t>1000</w:t>
            </w:r>
            <w:r>
              <w:rPr>
                <w:rFonts w:asciiTheme="minorHAnsi" w:hAnsiTheme="minorHAnsi"/>
                <w:sz w:val="18"/>
                <w:szCs w:val="18"/>
              </w:rPr>
              <w:t>€</w:t>
            </w:r>
          </w:p>
          <w:p w:rsidR="00B4364A" w:rsidRPr="002D6221" w:rsidRDefault="00B4364A" w:rsidP="0075026E">
            <w:pPr>
              <w:rPr>
                <w:rFonts w:asciiTheme="minorHAnsi" w:hAnsiTheme="minorHAnsi"/>
                <w:sz w:val="20"/>
                <w:szCs w:val="20"/>
              </w:rPr>
            </w:pPr>
            <w:r>
              <w:rPr>
                <w:rFonts w:asciiTheme="minorHAnsi" w:hAnsiTheme="minorHAnsi"/>
                <w:sz w:val="18"/>
                <w:szCs w:val="18"/>
              </w:rPr>
              <w:t>BKK</w:t>
            </w:r>
          </w:p>
        </w:tc>
      </w:tr>
      <w:tr w:rsidR="00F3132D" w:rsidRPr="002D6221" w:rsidTr="00653412">
        <w:tc>
          <w:tcPr>
            <w:tcW w:w="2370" w:type="dxa"/>
            <w:vMerge/>
            <w:shd w:val="clear" w:color="auto" w:fill="C0504D"/>
          </w:tcPr>
          <w:p w:rsidR="00F3132D" w:rsidRPr="00C928EA" w:rsidRDefault="00F3132D" w:rsidP="0075026E">
            <w:pPr>
              <w:rPr>
                <w:rFonts w:asciiTheme="minorHAnsi" w:hAnsiTheme="minorHAnsi" w:cs="Verdana"/>
                <w:color w:val="FFFFFF" w:themeColor="background1"/>
                <w:sz w:val="20"/>
                <w:szCs w:val="20"/>
              </w:rPr>
            </w:pPr>
          </w:p>
        </w:tc>
        <w:tc>
          <w:tcPr>
            <w:tcW w:w="2409" w:type="dxa"/>
            <w:shd w:val="clear" w:color="auto" w:fill="DFA7A6"/>
          </w:tcPr>
          <w:p w:rsidR="00F3132D" w:rsidRPr="00C928EA" w:rsidRDefault="00F3132D" w:rsidP="0075026E">
            <w:pPr>
              <w:rPr>
                <w:rFonts w:asciiTheme="minorHAnsi" w:hAnsiTheme="minorHAnsi"/>
                <w:bCs/>
                <w:sz w:val="18"/>
                <w:szCs w:val="18"/>
              </w:rPr>
            </w:pPr>
            <w:r w:rsidRPr="00C928EA">
              <w:rPr>
                <w:rFonts w:asciiTheme="minorHAnsi" w:hAnsiTheme="minorHAnsi"/>
                <w:bCs/>
                <w:sz w:val="18"/>
                <w:szCs w:val="18"/>
              </w:rPr>
              <w:t xml:space="preserve">4.3 Fushata mediale të shkruara dhe elektronike si dhe publikime e ndryshme  etj </w:t>
            </w:r>
          </w:p>
        </w:tc>
        <w:tc>
          <w:tcPr>
            <w:tcW w:w="1418" w:type="dxa"/>
            <w:shd w:val="clear" w:color="auto" w:fill="DFA7A6"/>
          </w:tcPr>
          <w:p w:rsidR="00F3132D" w:rsidRPr="00C928EA" w:rsidRDefault="00F3132D" w:rsidP="0075026E">
            <w:pPr>
              <w:rPr>
                <w:rFonts w:asciiTheme="minorHAnsi" w:hAnsiTheme="minorHAnsi"/>
                <w:sz w:val="18"/>
                <w:szCs w:val="18"/>
              </w:rPr>
            </w:pPr>
            <w:r w:rsidRPr="00C928EA">
              <w:rPr>
                <w:rFonts w:asciiTheme="minorHAnsi" w:hAnsiTheme="minorHAnsi"/>
                <w:sz w:val="18"/>
                <w:szCs w:val="18"/>
              </w:rPr>
              <w:t>4.3.1</w:t>
            </w:r>
            <w:r w:rsidR="003A5CBA">
              <w:rPr>
                <w:rFonts w:asciiTheme="minorHAnsi" w:hAnsiTheme="minorHAnsi"/>
                <w:sz w:val="18"/>
                <w:szCs w:val="18"/>
              </w:rPr>
              <w:t xml:space="preserve"> </w:t>
            </w:r>
            <w:r w:rsidRPr="00C928EA">
              <w:rPr>
                <w:rFonts w:asciiTheme="minorHAnsi" w:hAnsiTheme="minorHAnsi"/>
                <w:sz w:val="18"/>
                <w:szCs w:val="18"/>
              </w:rPr>
              <w:t>Numri i fushatave të organizuara</w:t>
            </w:r>
          </w:p>
          <w:p w:rsidR="00F3132D" w:rsidRPr="00C928EA" w:rsidRDefault="00F3132D" w:rsidP="0075026E">
            <w:pPr>
              <w:rPr>
                <w:rFonts w:asciiTheme="minorHAnsi" w:hAnsiTheme="minorHAnsi"/>
                <w:sz w:val="18"/>
                <w:szCs w:val="18"/>
              </w:rPr>
            </w:pPr>
          </w:p>
          <w:p w:rsidR="00F3132D" w:rsidRPr="00C928EA" w:rsidRDefault="00F3132D" w:rsidP="0075026E">
            <w:pPr>
              <w:rPr>
                <w:rFonts w:asciiTheme="minorHAnsi" w:hAnsiTheme="minorHAnsi"/>
                <w:sz w:val="18"/>
                <w:szCs w:val="18"/>
              </w:rPr>
            </w:pPr>
            <w:r w:rsidRPr="00C928EA">
              <w:rPr>
                <w:rFonts w:asciiTheme="minorHAnsi" w:hAnsiTheme="minorHAnsi"/>
                <w:sz w:val="18"/>
                <w:szCs w:val="18"/>
              </w:rPr>
              <w:t>4.3.2</w:t>
            </w:r>
            <w:r w:rsidR="003A5CBA">
              <w:rPr>
                <w:rFonts w:asciiTheme="minorHAnsi" w:hAnsiTheme="minorHAnsi"/>
                <w:sz w:val="18"/>
                <w:szCs w:val="18"/>
              </w:rPr>
              <w:t xml:space="preserve"> </w:t>
            </w:r>
            <w:r w:rsidRPr="00C928EA">
              <w:rPr>
                <w:rFonts w:asciiTheme="minorHAnsi" w:hAnsiTheme="minorHAnsi"/>
                <w:sz w:val="18"/>
                <w:szCs w:val="18"/>
              </w:rPr>
              <w:t>Publikimet e ndryshme</w:t>
            </w:r>
          </w:p>
        </w:tc>
        <w:tc>
          <w:tcPr>
            <w:tcW w:w="722" w:type="dxa"/>
            <w:shd w:val="clear" w:color="auto" w:fill="DFA7A6"/>
          </w:tcPr>
          <w:p w:rsidR="00F3132D" w:rsidRPr="006714C4" w:rsidRDefault="00F3132D" w:rsidP="0075026E">
            <w:pPr>
              <w:rPr>
                <w:rFonts w:asciiTheme="minorHAnsi" w:hAnsiTheme="minorHAnsi"/>
                <w:sz w:val="18"/>
                <w:szCs w:val="18"/>
              </w:rPr>
            </w:pPr>
          </w:p>
        </w:tc>
        <w:tc>
          <w:tcPr>
            <w:tcW w:w="765" w:type="dxa"/>
            <w:shd w:val="clear" w:color="auto" w:fill="DFA7A6"/>
          </w:tcPr>
          <w:p w:rsidR="00F3132D" w:rsidRPr="006714C4" w:rsidRDefault="00F3132D" w:rsidP="0075026E">
            <w:pPr>
              <w:rPr>
                <w:rFonts w:asciiTheme="minorHAnsi" w:hAnsiTheme="minorHAnsi"/>
                <w:sz w:val="18"/>
                <w:szCs w:val="18"/>
              </w:rPr>
            </w:pPr>
            <w:r w:rsidRPr="006714C4">
              <w:rPr>
                <w:rFonts w:asciiTheme="minorHAnsi" w:hAnsiTheme="minorHAnsi"/>
                <w:sz w:val="18"/>
                <w:szCs w:val="18"/>
              </w:rPr>
              <w:t>4.3.1</w:t>
            </w:r>
          </w:p>
        </w:tc>
        <w:tc>
          <w:tcPr>
            <w:tcW w:w="765" w:type="dxa"/>
            <w:shd w:val="clear" w:color="auto" w:fill="DFA7A6"/>
          </w:tcPr>
          <w:p w:rsidR="00F3132D" w:rsidRPr="006714C4" w:rsidRDefault="00F3132D" w:rsidP="0075026E">
            <w:pPr>
              <w:rPr>
                <w:rFonts w:asciiTheme="minorHAnsi" w:hAnsiTheme="minorHAnsi"/>
                <w:sz w:val="18"/>
                <w:szCs w:val="18"/>
              </w:rPr>
            </w:pPr>
          </w:p>
        </w:tc>
        <w:tc>
          <w:tcPr>
            <w:tcW w:w="765"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4.3.1</w:t>
            </w:r>
          </w:p>
        </w:tc>
        <w:tc>
          <w:tcPr>
            <w:tcW w:w="766" w:type="dxa"/>
            <w:shd w:val="clear" w:color="auto" w:fill="DFA7A6"/>
          </w:tcPr>
          <w:p w:rsidR="00F3132D" w:rsidRPr="006714C4" w:rsidRDefault="00F3132D" w:rsidP="00E06F2A">
            <w:pPr>
              <w:rPr>
                <w:rFonts w:asciiTheme="minorHAnsi" w:hAnsiTheme="minorHAnsi"/>
                <w:sz w:val="18"/>
                <w:szCs w:val="18"/>
              </w:rPr>
            </w:pPr>
          </w:p>
        </w:tc>
        <w:tc>
          <w:tcPr>
            <w:tcW w:w="1356" w:type="dxa"/>
            <w:shd w:val="clear" w:color="auto" w:fill="DFA7A6"/>
          </w:tcPr>
          <w:p w:rsidR="008E42E5" w:rsidRPr="00C928EA" w:rsidRDefault="008E42E5" w:rsidP="008E42E5">
            <w:pPr>
              <w:rPr>
                <w:rFonts w:asciiTheme="minorHAnsi" w:hAnsiTheme="minorHAnsi"/>
                <w:sz w:val="18"/>
                <w:szCs w:val="18"/>
              </w:rPr>
            </w:pPr>
            <w:r w:rsidRPr="00C928EA">
              <w:rPr>
                <w:rFonts w:asciiTheme="minorHAnsi" w:hAnsiTheme="minorHAnsi"/>
                <w:sz w:val="18"/>
                <w:szCs w:val="18"/>
              </w:rPr>
              <w:t>MASHT</w:t>
            </w:r>
          </w:p>
          <w:p w:rsidR="008E42E5" w:rsidRPr="00C928EA" w:rsidRDefault="008E42E5" w:rsidP="008E42E5">
            <w:pPr>
              <w:rPr>
                <w:rFonts w:asciiTheme="minorHAnsi" w:hAnsiTheme="minorHAnsi"/>
                <w:sz w:val="18"/>
                <w:szCs w:val="18"/>
              </w:rPr>
            </w:pPr>
            <w:r w:rsidRPr="00C928EA">
              <w:rPr>
                <w:rFonts w:asciiTheme="minorHAnsi" w:hAnsiTheme="minorHAnsi"/>
                <w:sz w:val="18"/>
                <w:szCs w:val="18"/>
              </w:rPr>
              <w:t>DKA</w:t>
            </w:r>
          </w:p>
          <w:p w:rsidR="008E42E5" w:rsidRPr="00C928EA" w:rsidRDefault="008E42E5" w:rsidP="008E42E5">
            <w:pPr>
              <w:rPr>
                <w:rFonts w:asciiTheme="minorHAnsi" w:hAnsiTheme="minorHAnsi"/>
                <w:sz w:val="18"/>
                <w:szCs w:val="18"/>
              </w:rPr>
            </w:pPr>
            <w:r w:rsidRPr="00C928EA">
              <w:rPr>
                <w:rFonts w:asciiTheme="minorHAnsi" w:hAnsiTheme="minorHAnsi"/>
                <w:sz w:val="18"/>
                <w:szCs w:val="18"/>
              </w:rPr>
              <w:t>OJQ</w:t>
            </w:r>
          </w:p>
          <w:p w:rsidR="00F3132D" w:rsidRPr="00C928EA" w:rsidRDefault="008E42E5" w:rsidP="00AB3F33">
            <w:pPr>
              <w:rPr>
                <w:rFonts w:asciiTheme="minorHAnsi" w:hAnsiTheme="minorHAnsi"/>
                <w:sz w:val="18"/>
                <w:szCs w:val="18"/>
              </w:rPr>
            </w:pPr>
            <w:r>
              <w:rPr>
                <w:rFonts w:asciiTheme="minorHAnsi" w:hAnsiTheme="minorHAnsi"/>
                <w:sz w:val="18"/>
                <w:szCs w:val="18"/>
              </w:rPr>
              <w:t>P</w:t>
            </w:r>
            <w:r w:rsidR="00AB3F33">
              <w:rPr>
                <w:rFonts w:asciiTheme="minorHAnsi" w:hAnsiTheme="minorHAnsi"/>
                <w:sz w:val="18"/>
                <w:szCs w:val="18"/>
              </w:rPr>
              <w:t>artnerët</w:t>
            </w:r>
          </w:p>
        </w:tc>
        <w:tc>
          <w:tcPr>
            <w:tcW w:w="721" w:type="dxa"/>
            <w:shd w:val="clear" w:color="auto" w:fill="DFA7A6"/>
          </w:tcPr>
          <w:p w:rsidR="00F3132D" w:rsidRPr="002D6221" w:rsidRDefault="00F3132D" w:rsidP="0075026E">
            <w:pPr>
              <w:rPr>
                <w:rFonts w:asciiTheme="minorHAnsi" w:hAnsiTheme="minorHAnsi"/>
                <w:sz w:val="20"/>
                <w:szCs w:val="20"/>
              </w:rPr>
            </w:pPr>
          </w:p>
        </w:tc>
        <w:tc>
          <w:tcPr>
            <w:tcW w:w="721" w:type="dxa"/>
            <w:shd w:val="clear" w:color="auto" w:fill="DFA7A6"/>
          </w:tcPr>
          <w:p w:rsidR="00F3132D" w:rsidRPr="002D6221" w:rsidRDefault="008E42E5" w:rsidP="0075026E">
            <w:pPr>
              <w:rPr>
                <w:rFonts w:asciiTheme="minorHAnsi" w:hAnsiTheme="minorHAnsi"/>
                <w:sz w:val="20"/>
                <w:szCs w:val="20"/>
              </w:rPr>
            </w:pPr>
            <w:r>
              <w:rPr>
                <w:rFonts w:asciiTheme="minorHAnsi" w:hAnsiTheme="minorHAnsi"/>
                <w:sz w:val="20"/>
                <w:szCs w:val="20"/>
              </w:rPr>
              <w:t>800€</w:t>
            </w:r>
            <w:r w:rsidR="00B4364A">
              <w:rPr>
                <w:rFonts w:asciiTheme="minorHAnsi" w:hAnsiTheme="minorHAnsi"/>
                <w:sz w:val="20"/>
                <w:szCs w:val="20"/>
              </w:rPr>
              <w:t xml:space="preserve"> BKK</w:t>
            </w:r>
          </w:p>
        </w:tc>
        <w:tc>
          <w:tcPr>
            <w:tcW w:w="722" w:type="dxa"/>
            <w:shd w:val="clear" w:color="auto" w:fill="DFA7A6"/>
          </w:tcPr>
          <w:p w:rsidR="00F3132D" w:rsidRPr="002D6221" w:rsidRDefault="00F3132D" w:rsidP="0075026E">
            <w:pPr>
              <w:rPr>
                <w:rFonts w:asciiTheme="minorHAnsi" w:hAnsiTheme="minorHAnsi"/>
                <w:sz w:val="20"/>
                <w:szCs w:val="20"/>
              </w:rPr>
            </w:pPr>
          </w:p>
        </w:tc>
        <w:tc>
          <w:tcPr>
            <w:tcW w:w="721" w:type="dxa"/>
            <w:shd w:val="clear" w:color="auto" w:fill="DFA7A6"/>
          </w:tcPr>
          <w:p w:rsidR="00F3132D" w:rsidRDefault="008E42E5" w:rsidP="0075026E">
            <w:pPr>
              <w:rPr>
                <w:rFonts w:asciiTheme="minorHAnsi" w:hAnsiTheme="minorHAnsi"/>
                <w:sz w:val="20"/>
                <w:szCs w:val="20"/>
              </w:rPr>
            </w:pPr>
            <w:r>
              <w:rPr>
                <w:rFonts w:asciiTheme="minorHAnsi" w:hAnsiTheme="minorHAnsi"/>
                <w:sz w:val="20"/>
                <w:szCs w:val="20"/>
              </w:rPr>
              <w:t>800€</w:t>
            </w:r>
          </w:p>
          <w:p w:rsidR="00B4364A" w:rsidRPr="002D6221" w:rsidRDefault="00B4364A" w:rsidP="0075026E">
            <w:pPr>
              <w:rPr>
                <w:rFonts w:asciiTheme="minorHAnsi" w:hAnsiTheme="minorHAnsi"/>
                <w:sz w:val="20"/>
                <w:szCs w:val="20"/>
              </w:rPr>
            </w:pPr>
            <w:r>
              <w:rPr>
                <w:rFonts w:asciiTheme="minorHAnsi" w:hAnsiTheme="minorHAnsi"/>
                <w:sz w:val="20"/>
                <w:szCs w:val="20"/>
              </w:rPr>
              <w:t>BKK</w:t>
            </w:r>
          </w:p>
        </w:tc>
        <w:tc>
          <w:tcPr>
            <w:tcW w:w="722" w:type="dxa"/>
            <w:shd w:val="clear" w:color="auto" w:fill="DFA7A6"/>
          </w:tcPr>
          <w:p w:rsidR="00F3132D" w:rsidRPr="002D6221" w:rsidRDefault="00F3132D" w:rsidP="0075026E">
            <w:pPr>
              <w:rPr>
                <w:rFonts w:asciiTheme="minorHAnsi" w:hAnsiTheme="minorHAnsi"/>
                <w:sz w:val="20"/>
                <w:szCs w:val="20"/>
              </w:rPr>
            </w:pPr>
          </w:p>
        </w:tc>
      </w:tr>
      <w:tr w:rsidR="00F3132D" w:rsidRPr="002D6221" w:rsidTr="00653412">
        <w:tc>
          <w:tcPr>
            <w:tcW w:w="2370" w:type="dxa"/>
            <w:shd w:val="clear" w:color="auto" w:fill="C0504D"/>
          </w:tcPr>
          <w:p w:rsidR="00F3132D" w:rsidRPr="00C928EA" w:rsidRDefault="00F3132D" w:rsidP="00585846">
            <w:pPr>
              <w:rPr>
                <w:rFonts w:asciiTheme="minorHAnsi" w:hAnsiTheme="minorHAnsi" w:cs="Verdana"/>
                <w:color w:val="FFFFFF" w:themeColor="background1"/>
                <w:sz w:val="20"/>
                <w:szCs w:val="20"/>
              </w:rPr>
            </w:pPr>
            <w:r w:rsidRPr="00C928EA">
              <w:rPr>
                <w:rFonts w:asciiTheme="minorHAnsi" w:hAnsiTheme="minorHAnsi" w:cs="Verdana"/>
                <w:color w:val="FFFFFF" w:themeColor="background1"/>
                <w:sz w:val="20"/>
                <w:szCs w:val="20"/>
              </w:rPr>
              <w:t>5.</w:t>
            </w:r>
            <w:r w:rsidRPr="00C928EA">
              <w:rPr>
                <w:rFonts w:asciiTheme="minorHAnsi" w:hAnsiTheme="minorHAnsi" w:cs="Verdana"/>
                <w:b/>
                <w:color w:val="FFFFFF" w:themeColor="background1"/>
                <w:sz w:val="20"/>
                <w:szCs w:val="20"/>
              </w:rPr>
              <w:t xml:space="preserve">Rritja e përfshirjes së fëmijëve të shurdhër në shkolla të rregullta </w:t>
            </w:r>
          </w:p>
        </w:tc>
        <w:tc>
          <w:tcPr>
            <w:tcW w:w="2409" w:type="dxa"/>
            <w:shd w:val="clear" w:color="auto" w:fill="DFA7A6"/>
          </w:tcPr>
          <w:p w:rsidR="00F3132D" w:rsidRPr="00C928EA" w:rsidRDefault="00F3132D" w:rsidP="00585846">
            <w:pPr>
              <w:rPr>
                <w:rFonts w:asciiTheme="minorHAnsi" w:hAnsiTheme="minorHAnsi"/>
                <w:bCs/>
                <w:sz w:val="18"/>
                <w:szCs w:val="18"/>
              </w:rPr>
            </w:pPr>
            <w:r w:rsidRPr="00C928EA">
              <w:rPr>
                <w:rFonts w:asciiTheme="minorHAnsi" w:hAnsiTheme="minorHAnsi"/>
                <w:bCs/>
                <w:sz w:val="18"/>
                <w:szCs w:val="18"/>
              </w:rPr>
              <w:t xml:space="preserve">5.1 Përcaktimi i shkollave bilinguale që do të ofrojnë arsim për fëmijët me dëmtime në dëgjim dhe të shurdhër </w:t>
            </w:r>
          </w:p>
        </w:tc>
        <w:tc>
          <w:tcPr>
            <w:tcW w:w="1418" w:type="dxa"/>
            <w:shd w:val="clear" w:color="auto" w:fill="DFA7A6"/>
          </w:tcPr>
          <w:p w:rsidR="00F3132D" w:rsidRPr="00C928EA" w:rsidRDefault="00F3132D" w:rsidP="00585846">
            <w:pPr>
              <w:rPr>
                <w:rFonts w:asciiTheme="minorHAnsi" w:hAnsiTheme="minorHAnsi"/>
                <w:sz w:val="18"/>
                <w:szCs w:val="18"/>
              </w:rPr>
            </w:pPr>
            <w:r w:rsidRPr="00C928EA">
              <w:rPr>
                <w:rFonts w:asciiTheme="minorHAnsi" w:hAnsiTheme="minorHAnsi"/>
                <w:sz w:val="18"/>
                <w:szCs w:val="18"/>
              </w:rPr>
              <w:t>5.1.1 Shkollat dhe kushtet e përcaktuara</w:t>
            </w:r>
          </w:p>
        </w:tc>
        <w:tc>
          <w:tcPr>
            <w:tcW w:w="722" w:type="dxa"/>
            <w:shd w:val="clear" w:color="auto" w:fill="DFA7A6"/>
          </w:tcPr>
          <w:p w:rsidR="00F3132D" w:rsidRPr="00C928EA" w:rsidRDefault="00F3132D" w:rsidP="0075026E">
            <w:pPr>
              <w:rPr>
                <w:rFonts w:asciiTheme="minorHAnsi" w:hAnsiTheme="minorHAnsi"/>
                <w:sz w:val="18"/>
                <w:szCs w:val="18"/>
              </w:rPr>
            </w:pPr>
          </w:p>
        </w:tc>
        <w:tc>
          <w:tcPr>
            <w:tcW w:w="765" w:type="dxa"/>
            <w:shd w:val="clear" w:color="auto" w:fill="DFA7A6"/>
          </w:tcPr>
          <w:p w:rsidR="00F3132D" w:rsidRPr="00C928EA" w:rsidRDefault="00F3132D" w:rsidP="0075026E">
            <w:pPr>
              <w:rPr>
                <w:rFonts w:asciiTheme="minorHAnsi" w:hAnsiTheme="minorHAnsi"/>
                <w:sz w:val="18"/>
                <w:szCs w:val="18"/>
              </w:rPr>
            </w:pPr>
            <w:r w:rsidRPr="00C928EA">
              <w:rPr>
                <w:rFonts w:asciiTheme="minorHAnsi" w:hAnsiTheme="minorHAnsi"/>
                <w:sz w:val="18"/>
                <w:szCs w:val="18"/>
              </w:rPr>
              <w:t>5.1.1</w:t>
            </w:r>
          </w:p>
        </w:tc>
        <w:tc>
          <w:tcPr>
            <w:tcW w:w="765" w:type="dxa"/>
            <w:shd w:val="clear" w:color="auto" w:fill="DFA7A6"/>
          </w:tcPr>
          <w:p w:rsidR="00F3132D" w:rsidRPr="00C928EA" w:rsidRDefault="008E42E5" w:rsidP="0075026E">
            <w:pPr>
              <w:rPr>
                <w:rFonts w:asciiTheme="minorHAnsi" w:hAnsiTheme="minorHAnsi"/>
                <w:sz w:val="18"/>
                <w:szCs w:val="18"/>
              </w:rPr>
            </w:pPr>
            <w:r>
              <w:rPr>
                <w:rFonts w:asciiTheme="minorHAnsi" w:hAnsiTheme="minorHAnsi"/>
                <w:sz w:val="18"/>
                <w:szCs w:val="18"/>
              </w:rPr>
              <w:t>5.1.1</w:t>
            </w:r>
          </w:p>
        </w:tc>
        <w:tc>
          <w:tcPr>
            <w:tcW w:w="765" w:type="dxa"/>
            <w:shd w:val="clear" w:color="auto" w:fill="DFA7A6"/>
          </w:tcPr>
          <w:p w:rsidR="00F3132D" w:rsidRPr="00C928EA" w:rsidRDefault="00F3132D" w:rsidP="0075026E">
            <w:pPr>
              <w:rPr>
                <w:rFonts w:asciiTheme="minorHAnsi" w:hAnsiTheme="minorHAnsi"/>
                <w:sz w:val="18"/>
                <w:szCs w:val="18"/>
              </w:rPr>
            </w:pPr>
          </w:p>
        </w:tc>
        <w:tc>
          <w:tcPr>
            <w:tcW w:w="766" w:type="dxa"/>
            <w:shd w:val="clear" w:color="auto" w:fill="DFA7A6"/>
          </w:tcPr>
          <w:p w:rsidR="00F3132D" w:rsidRPr="00C928EA" w:rsidRDefault="00F3132D" w:rsidP="0075026E">
            <w:pPr>
              <w:rPr>
                <w:rFonts w:asciiTheme="minorHAnsi" w:hAnsiTheme="minorHAnsi"/>
                <w:sz w:val="18"/>
                <w:szCs w:val="18"/>
              </w:rPr>
            </w:pPr>
          </w:p>
        </w:tc>
        <w:tc>
          <w:tcPr>
            <w:tcW w:w="1356" w:type="dxa"/>
            <w:shd w:val="clear" w:color="auto" w:fill="DFA7A6"/>
          </w:tcPr>
          <w:p w:rsidR="00F3132D" w:rsidRPr="00C928EA" w:rsidRDefault="00F3132D" w:rsidP="0075026E">
            <w:pPr>
              <w:rPr>
                <w:rFonts w:asciiTheme="minorHAnsi" w:hAnsiTheme="minorHAnsi"/>
                <w:sz w:val="18"/>
                <w:szCs w:val="18"/>
              </w:rPr>
            </w:pPr>
            <w:r w:rsidRPr="00C928EA">
              <w:rPr>
                <w:rFonts w:asciiTheme="minorHAnsi" w:hAnsiTheme="minorHAnsi"/>
                <w:sz w:val="18"/>
                <w:szCs w:val="18"/>
              </w:rPr>
              <w:t>MASHT, SHKSH, QB, mësimdhënësit</w:t>
            </w:r>
          </w:p>
        </w:tc>
        <w:tc>
          <w:tcPr>
            <w:tcW w:w="721" w:type="dxa"/>
            <w:shd w:val="clear" w:color="auto" w:fill="DFA7A6"/>
          </w:tcPr>
          <w:p w:rsidR="00F3132D" w:rsidRPr="002D6221" w:rsidRDefault="00F3132D" w:rsidP="0075026E">
            <w:pPr>
              <w:rPr>
                <w:rFonts w:asciiTheme="minorHAnsi" w:hAnsiTheme="minorHAnsi"/>
                <w:sz w:val="20"/>
                <w:szCs w:val="20"/>
              </w:rPr>
            </w:pPr>
          </w:p>
        </w:tc>
        <w:tc>
          <w:tcPr>
            <w:tcW w:w="721" w:type="dxa"/>
            <w:shd w:val="clear" w:color="auto" w:fill="DFA7A6"/>
          </w:tcPr>
          <w:p w:rsidR="00F3132D" w:rsidRPr="002D6221" w:rsidRDefault="00F3132D" w:rsidP="0075026E">
            <w:pPr>
              <w:rPr>
                <w:rFonts w:asciiTheme="minorHAnsi" w:hAnsiTheme="minorHAnsi"/>
                <w:sz w:val="20"/>
                <w:szCs w:val="20"/>
              </w:rPr>
            </w:pPr>
          </w:p>
        </w:tc>
        <w:tc>
          <w:tcPr>
            <w:tcW w:w="722" w:type="dxa"/>
            <w:shd w:val="clear" w:color="auto" w:fill="DFA7A6"/>
          </w:tcPr>
          <w:p w:rsidR="00F3132D" w:rsidRPr="002D6221" w:rsidRDefault="00F3132D" w:rsidP="0075026E">
            <w:pPr>
              <w:rPr>
                <w:rFonts w:asciiTheme="minorHAnsi" w:hAnsiTheme="minorHAnsi"/>
                <w:sz w:val="20"/>
                <w:szCs w:val="20"/>
              </w:rPr>
            </w:pPr>
          </w:p>
        </w:tc>
        <w:tc>
          <w:tcPr>
            <w:tcW w:w="721" w:type="dxa"/>
            <w:shd w:val="clear" w:color="auto" w:fill="DFA7A6"/>
          </w:tcPr>
          <w:p w:rsidR="00F3132D" w:rsidRPr="002D6221" w:rsidRDefault="00F3132D" w:rsidP="0075026E">
            <w:pPr>
              <w:rPr>
                <w:rFonts w:asciiTheme="minorHAnsi" w:hAnsiTheme="minorHAnsi"/>
                <w:sz w:val="20"/>
                <w:szCs w:val="20"/>
              </w:rPr>
            </w:pPr>
          </w:p>
        </w:tc>
        <w:tc>
          <w:tcPr>
            <w:tcW w:w="722" w:type="dxa"/>
            <w:shd w:val="clear" w:color="auto" w:fill="DFA7A6"/>
          </w:tcPr>
          <w:p w:rsidR="00F3132D" w:rsidRPr="002D6221" w:rsidRDefault="00F3132D" w:rsidP="0075026E">
            <w:pPr>
              <w:rPr>
                <w:rFonts w:asciiTheme="minorHAnsi" w:hAnsiTheme="minorHAnsi"/>
                <w:sz w:val="20"/>
                <w:szCs w:val="20"/>
              </w:rPr>
            </w:pPr>
          </w:p>
        </w:tc>
      </w:tr>
    </w:tbl>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b/>
          <w:color w:val="FFFFFF" w:themeColor="background1"/>
          <w:sz w:val="20"/>
          <w:szCs w:val="20"/>
        </w:rPr>
      </w:pPr>
    </w:p>
    <w:tbl>
      <w:tblPr>
        <w:tblW w:w="149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410"/>
        <w:gridCol w:w="1701"/>
        <w:gridCol w:w="708"/>
        <w:gridCol w:w="709"/>
        <w:gridCol w:w="709"/>
        <w:gridCol w:w="709"/>
        <w:gridCol w:w="850"/>
        <w:gridCol w:w="1276"/>
        <w:gridCol w:w="850"/>
        <w:gridCol w:w="709"/>
        <w:gridCol w:w="709"/>
        <w:gridCol w:w="709"/>
        <w:gridCol w:w="708"/>
      </w:tblGrid>
      <w:tr w:rsidR="0075026E" w:rsidRPr="002D6221" w:rsidTr="00C672A1">
        <w:tc>
          <w:tcPr>
            <w:tcW w:w="14985" w:type="dxa"/>
            <w:gridSpan w:val="14"/>
            <w:shd w:val="clear" w:color="auto" w:fill="C0504D"/>
          </w:tcPr>
          <w:p w:rsidR="0075026E" w:rsidRPr="002D6221" w:rsidRDefault="0075026E" w:rsidP="00C928EA">
            <w:pPr>
              <w:rPr>
                <w:rFonts w:asciiTheme="minorHAnsi" w:hAnsiTheme="minorHAnsi"/>
                <w:b/>
                <w:bCs/>
                <w:color w:val="FFFFFF" w:themeColor="background1"/>
              </w:rPr>
            </w:pPr>
            <w:r w:rsidRPr="002D6221">
              <w:rPr>
                <w:rFonts w:asciiTheme="minorHAnsi" w:hAnsiTheme="minorHAnsi"/>
                <w:b/>
                <w:bCs/>
                <w:color w:val="FFFFFF" w:themeColor="background1"/>
              </w:rPr>
              <w:t xml:space="preserve">Objektivi 5: </w:t>
            </w:r>
            <w:r w:rsidRPr="002D6221">
              <w:rPr>
                <w:rFonts w:asciiTheme="minorHAnsi" w:hAnsiTheme="minorHAnsi" w:cs="Verdana"/>
                <w:b/>
                <w:bCs/>
                <w:color w:val="FFFFFF" w:themeColor="background1"/>
              </w:rPr>
              <w:t>Ngritja e cilësisë  së mësimdhënies dhe të nxënit në arsimin gjithëpërfshirës në të gjitha nivelet e arsimit para-universitar,</w:t>
            </w:r>
            <w:r w:rsidR="003677C9" w:rsidRPr="002D6221">
              <w:rPr>
                <w:rFonts w:asciiTheme="minorHAnsi" w:hAnsiTheme="minorHAnsi" w:cs="Verdana"/>
                <w:b/>
                <w:bCs/>
                <w:color w:val="FFFFFF" w:themeColor="background1"/>
              </w:rPr>
              <w:t xml:space="preserve"> </w:t>
            </w:r>
          </w:p>
        </w:tc>
      </w:tr>
      <w:tr w:rsidR="0075026E" w:rsidRPr="002D6221" w:rsidTr="00C672A1">
        <w:trPr>
          <w:trHeight w:val="314"/>
        </w:trPr>
        <w:tc>
          <w:tcPr>
            <w:tcW w:w="2228" w:type="dxa"/>
            <w:vMerge w:val="restart"/>
            <w:shd w:val="clear" w:color="auto" w:fill="C0504D"/>
          </w:tcPr>
          <w:p w:rsidR="0075026E" w:rsidRPr="00C928EA" w:rsidRDefault="0075026E" w:rsidP="00C928EA">
            <w:pPr>
              <w:rPr>
                <w:rFonts w:asciiTheme="minorHAnsi" w:hAnsiTheme="minorHAnsi"/>
                <w:b/>
                <w:bCs/>
                <w:color w:val="FFFFFF"/>
                <w:sz w:val="20"/>
                <w:szCs w:val="20"/>
              </w:rPr>
            </w:pPr>
            <w:r w:rsidRPr="00C928EA">
              <w:rPr>
                <w:rFonts w:asciiTheme="minorHAnsi" w:hAnsiTheme="minorHAnsi"/>
                <w:b/>
                <w:bCs/>
                <w:color w:val="FFFFFF"/>
                <w:sz w:val="20"/>
                <w:szCs w:val="20"/>
              </w:rPr>
              <w:t xml:space="preserve">Aktiviteti </w:t>
            </w:r>
          </w:p>
        </w:tc>
        <w:tc>
          <w:tcPr>
            <w:tcW w:w="2410" w:type="dxa"/>
            <w:vMerge w:val="restart"/>
            <w:shd w:val="clear" w:color="auto" w:fill="DFA7A6"/>
          </w:tcPr>
          <w:p w:rsidR="0075026E" w:rsidRPr="002D6221" w:rsidRDefault="0075026E" w:rsidP="00C928EA">
            <w:pPr>
              <w:rPr>
                <w:rFonts w:asciiTheme="minorHAnsi" w:hAnsiTheme="minorHAnsi"/>
                <w:b/>
                <w:sz w:val="20"/>
                <w:szCs w:val="20"/>
              </w:rPr>
            </w:pPr>
          </w:p>
          <w:p w:rsidR="0075026E" w:rsidRPr="002D6221" w:rsidRDefault="0075026E" w:rsidP="00C928EA">
            <w:pPr>
              <w:rPr>
                <w:rFonts w:asciiTheme="minorHAnsi" w:hAnsiTheme="minorHAnsi"/>
                <w:b/>
                <w:bCs/>
                <w:color w:val="FFFFFF"/>
                <w:sz w:val="20"/>
                <w:szCs w:val="20"/>
              </w:rPr>
            </w:pPr>
            <w:r w:rsidRPr="002D6221">
              <w:rPr>
                <w:rFonts w:asciiTheme="minorHAnsi" w:hAnsiTheme="minorHAnsi"/>
                <w:b/>
                <w:sz w:val="20"/>
                <w:szCs w:val="20"/>
              </w:rPr>
              <w:t>Nën-aktivitetet</w:t>
            </w:r>
          </w:p>
        </w:tc>
        <w:tc>
          <w:tcPr>
            <w:tcW w:w="1701"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përgjithshëm</w:t>
            </w:r>
          </w:p>
        </w:tc>
        <w:tc>
          <w:tcPr>
            <w:tcW w:w="3685"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Treguesit e ndarë sipas viteve</w:t>
            </w:r>
          </w:p>
        </w:tc>
        <w:tc>
          <w:tcPr>
            <w:tcW w:w="1276" w:type="dxa"/>
            <w:vMerge w:val="restart"/>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685" w:type="dxa"/>
            <w:gridSpan w:val="5"/>
            <w:shd w:val="clear" w:color="auto" w:fill="DFA7A6"/>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Buxheti</w:t>
            </w:r>
          </w:p>
        </w:tc>
      </w:tr>
      <w:tr w:rsidR="0075026E" w:rsidRPr="002D6221" w:rsidTr="00C672A1">
        <w:tc>
          <w:tcPr>
            <w:tcW w:w="2228" w:type="dxa"/>
            <w:vMerge/>
            <w:shd w:val="clear" w:color="auto" w:fill="C0504D"/>
          </w:tcPr>
          <w:p w:rsidR="0075026E" w:rsidRPr="00C928EA" w:rsidRDefault="0075026E" w:rsidP="00C928EA">
            <w:pPr>
              <w:rPr>
                <w:rFonts w:asciiTheme="minorHAnsi" w:hAnsiTheme="minorHAnsi"/>
                <w:b/>
                <w:bCs/>
                <w:color w:val="FFFFFF"/>
                <w:sz w:val="20"/>
                <w:szCs w:val="20"/>
              </w:rPr>
            </w:pPr>
          </w:p>
        </w:tc>
        <w:tc>
          <w:tcPr>
            <w:tcW w:w="2410" w:type="dxa"/>
            <w:vMerge/>
            <w:shd w:val="clear" w:color="auto" w:fill="EFD3D2"/>
          </w:tcPr>
          <w:p w:rsidR="0075026E" w:rsidRPr="002D6221" w:rsidRDefault="0075026E" w:rsidP="00C928EA">
            <w:pPr>
              <w:rPr>
                <w:rFonts w:asciiTheme="minorHAnsi" w:hAnsiTheme="minorHAnsi"/>
                <w:b/>
                <w:bCs/>
                <w:color w:val="FFFFFF"/>
                <w:sz w:val="20"/>
                <w:szCs w:val="20"/>
              </w:rPr>
            </w:pPr>
          </w:p>
        </w:tc>
        <w:tc>
          <w:tcPr>
            <w:tcW w:w="1701" w:type="dxa"/>
            <w:vMerge/>
            <w:shd w:val="clear" w:color="auto" w:fill="EFD3D2"/>
          </w:tcPr>
          <w:p w:rsidR="0075026E" w:rsidRPr="002D6221" w:rsidRDefault="0075026E" w:rsidP="00C928EA">
            <w:pPr>
              <w:rPr>
                <w:rFonts w:asciiTheme="minorHAnsi" w:hAnsiTheme="minorHAnsi"/>
                <w:sz w:val="20"/>
                <w:szCs w:val="20"/>
              </w:rPr>
            </w:pPr>
          </w:p>
        </w:tc>
        <w:tc>
          <w:tcPr>
            <w:tcW w:w="708"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09"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09" w:type="dxa"/>
            <w:shd w:val="clear" w:color="auto" w:fill="F0D4D4"/>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850"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c>
          <w:tcPr>
            <w:tcW w:w="1276" w:type="dxa"/>
            <w:vMerge/>
            <w:shd w:val="clear" w:color="auto" w:fill="EFD3D2"/>
          </w:tcPr>
          <w:p w:rsidR="0075026E" w:rsidRPr="002D6221" w:rsidRDefault="0075026E" w:rsidP="00C928EA">
            <w:pPr>
              <w:rPr>
                <w:rFonts w:asciiTheme="minorHAnsi" w:hAnsiTheme="minorHAnsi"/>
                <w:sz w:val="20"/>
                <w:szCs w:val="20"/>
              </w:rPr>
            </w:pPr>
          </w:p>
        </w:tc>
        <w:tc>
          <w:tcPr>
            <w:tcW w:w="850"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2016</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2017</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2018</w:t>
            </w:r>
          </w:p>
        </w:tc>
        <w:tc>
          <w:tcPr>
            <w:tcW w:w="709"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2019</w:t>
            </w:r>
          </w:p>
        </w:tc>
        <w:tc>
          <w:tcPr>
            <w:tcW w:w="708" w:type="dxa"/>
            <w:shd w:val="clear" w:color="auto" w:fill="EFD3D2"/>
          </w:tcPr>
          <w:p w:rsidR="0075026E" w:rsidRPr="002D6221" w:rsidRDefault="0075026E" w:rsidP="00C928EA">
            <w:pPr>
              <w:rPr>
                <w:rFonts w:asciiTheme="minorHAnsi" w:hAnsiTheme="minorHAnsi"/>
                <w:sz w:val="20"/>
                <w:szCs w:val="20"/>
              </w:rPr>
            </w:pPr>
            <w:r w:rsidRPr="002D6221">
              <w:rPr>
                <w:rFonts w:asciiTheme="minorHAnsi" w:hAnsiTheme="minorHAnsi"/>
                <w:sz w:val="20"/>
                <w:szCs w:val="20"/>
              </w:rPr>
              <w:t>2020</w:t>
            </w:r>
          </w:p>
        </w:tc>
      </w:tr>
      <w:tr w:rsidR="0075026E" w:rsidRPr="002D6221" w:rsidTr="00C672A1">
        <w:trPr>
          <w:trHeight w:val="1441"/>
        </w:trPr>
        <w:tc>
          <w:tcPr>
            <w:tcW w:w="2228" w:type="dxa"/>
            <w:shd w:val="clear" w:color="auto" w:fill="C0504D"/>
          </w:tcPr>
          <w:p w:rsidR="0075026E" w:rsidRPr="00C928EA" w:rsidRDefault="0075026E" w:rsidP="00C928EA">
            <w:pPr>
              <w:rPr>
                <w:rFonts w:asciiTheme="minorHAnsi" w:hAnsiTheme="minorHAnsi"/>
                <w:bCs/>
                <w:color w:val="FFFFFF" w:themeColor="background1"/>
                <w:sz w:val="20"/>
                <w:szCs w:val="20"/>
              </w:rPr>
            </w:pPr>
            <w:r w:rsidRPr="00C928EA">
              <w:rPr>
                <w:rFonts w:asciiTheme="minorHAnsi" w:hAnsiTheme="minorHAnsi" w:cs="Verdana"/>
                <w:b/>
                <w:color w:val="FFFFFF" w:themeColor="background1"/>
                <w:sz w:val="20"/>
                <w:szCs w:val="20"/>
              </w:rPr>
              <w:t xml:space="preserve">1. </w:t>
            </w:r>
            <w:r w:rsidR="00FC5746" w:rsidRPr="00C928EA">
              <w:rPr>
                <w:rFonts w:asciiTheme="minorHAnsi" w:hAnsiTheme="minorHAnsi"/>
                <w:b/>
                <w:bCs/>
                <w:color w:val="FFFFFF" w:themeColor="background1"/>
                <w:sz w:val="20"/>
                <w:szCs w:val="20"/>
              </w:rPr>
              <w:t>Analizë e nevojave për zhvillim profesional të  mësimdhënësve për arsim gjithëpërfshirës.</w:t>
            </w:r>
          </w:p>
        </w:tc>
        <w:tc>
          <w:tcPr>
            <w:tcW w:w="2410" w:type="dxa"/>
            <w:shd w:val="clear" w:color="auto" w:fill="DFA7A6"/>
          </w:tcPr>
          <w:p w:rsidR="00FC5746" w:rsidRPr="00C928EA" w:rsidRDefault="000256B6" w:rsidP="00C928EA">
            <w:pPr>
              <w:rPr>
                <w:rFonts w:asciiTheme="minorHAnsi" w:hAnsiTheme="minorHAnsi"/>
                <w:bCs/>
                <w:sz w:val="18"/>
                <w:szCs w:val="18"/>
              </w:rPr>
            </w:pPr>
            <w:r w:rsidRPr="00C928EA">
              <w:rPr>
                <w:rFonts w:asciiTheme="minorHAnsi" w:hAnsiTheme="minorHAnsi"/>
                <w:bCs/>
                <w:sz w:val="18"/>
                <w:szCs w:val="18"/>
              </w:rPr>
              <w:t xml:space="preserve">1.1 </w:t>
            </w:r>
            <w:r w:rsidR="00FC5746" w:rsidRPr="00C928EA">
              <w:rPr>
                <w:rFonts w:asciiTheme="minorHAnsi" w:hAnsiTheme="minorHAnsi" w:cs="Verdana"/>
                <w:sz w:val="18"/>
                <w:szCs w:val="18"/>
              </w:rPr>
              <w:t>Hulumtim për</w:t>
            </w:r>
            <w:r w:rsidR="00FC5746" w:rsidRPr="00C928EA">
              <w:rPr>
                <w:rFonts w:asciiTheme="minorHAnsi" w:hAnsiTheme="minorHAnsi"/>
                <w:bCs/>
                <w:sz w:val="18"/>
                <w:szCs w:val="18"/>
              </w:rPr>
              <w:t xml:space="preserve"> zhvillim profesional të  mësimdhënësve për arsim gjithëpërfshirës.</w:t>
            </w:r>
          </w:p>
          <w:p w:rsidR="00FC5746" w:rsidRPr="00C928EA" w:rsidRDefault="00FC5746" w:rsidP="00C928EA">
            <w:pPr>
              <w:rPr>
                <w:rFonts w:asciiTheme="minorHAnsi" w:hAnsiTheme="minorHAnsi" w:cs="Verdana"/>
                <w:sz w:val="18"/>
                <w:szCs w:val="18"/>
              </w:rPr>
            </w:pPr>
          </w:p>
          <w:p w:rsidR="00C0763E" w:rsidRPr="00C928EA" w:rsidRDefault="00C0763E" w:rsidP="00C928EA">
            <w:pPr>
              <w:contextualSpacing/>
              <w:rPr>
                <w:rFonts w:asciiTheme="minorHAnsi" w:hAnsiTheme="minorHAnsi"/>
                <w:bCs/>
                <w:sz w:val="18"/>
                <w:szCs w:val="18"/>
              </w:rPr>
            </w:pPr>
          </w:p>
        </w:tc>
        <w:tc>
          <w:tcPr>
            <w:tcW w:w="1701" w:type="dxa"/>
            <w:shd w:val="clear" w:color="auto" w:fill="DFA7A6"/>
          </w:tcPr>
          <w:p w:rsidR="00934474" w:rsidRPr="00C928EA" w:rsidRDefault="00934474" w:rsidP="00C928EA">
            <w:pPr>
              <w:rPr>
                <w:rFonts w:asciiTheme="minorHAnsi" w:hAnsiTheme="minorHAnsi"/>
                <w:sz w:val="18"/>
                <w:szCs w:val="18"/>
              </w:rPr>
            </w:pPr>
            <w:r w:rsidRPr="00C928EA">
              <w:rPr>
                <w:rFonts w:asciiTheme="minorHAnsi" w:hAnsiTheme="minorHAnsi"/>
                <w:sz w:val="18"/>
                <w:szCs w:val="18"/>
              </w:rPr>
              <w:t xml:space="preserve">1.1.1 </w:t>
            </w:r>
          </w:p>
          <w:p w:rsidR="0075026E" w:rsidRPr="00C928EA" w:rsidRDefault="0075026E" w:rsidP="00C928EA">
            <w:pPr>
              <w:rPr>
                <w:rFonts w:asciiTheme="minorHAnsi" w:hAnsiTheme="minorHAnsi"/>
                <w:sz w:val="18"/>
                <w:szCs w:val="18"/>
              </w:rPr>
            </w:pPr>
            <w:r w:rsidRPr="00C928EA">
              <w:rPr>
                <w:rFonts w:asciiTheme="minorHAnsi" w:hAnsiTheme="minorHAnsi"/>
                <w:sz w:val="18"/>
                <w:szCs w:val="18"/>
              </w:rPr>
              <w:t xml:space="preserve">2 Dokumente nga hulumtimet e bëra  brenda 5 viteve </w:t>
            </w:r>
          </w:p>
        </w:tc>
        <w:tc>
          <w:tcPr>
            <w:tcW w:w="708" w:type="dxa"/>
            <w:shd w:val="clear" w:color="auto" w:fill="DFA7A6"/>
          </w:tcPr>
          <w:p w:rsidR="0075026E" w:rsidRPr="00C928EA" w:rsidRDefault="00934474" w:rsidP="00C928EA">
            <w:pPr>
              <w:rPr>
                <w:rFonts w:asciiTheme="minorHAnsi" w:hAnsiTheme="minorHAnsi"/>
                <w:sz w:val="18"/>
                <w:szCs w:val="18"/>
              </w:rPr>
            </w:pPr>
            <w:r w:rsidRPr="00C928EA">
              <w:rPr>
                <w:rFonts w:asciiTheme="minorHAnsi" w:hAnsiTheme="minorHAnsi"/>
                <w:sz w:val="18"/>
                <w:szCs w:val="18"/>
              </w:rPr>
              <w:t>1.1.1</w:t>
            </w:r>
          </w:p>
        </w:tc>
        <w:tc>
          <w:tcPr>
            <w:tcW w:w="709" w:type="dxa"/>
            <w:shd w:val="clear" w:color="auto" w:fill="DFA7A6"/>
          </w:tcPr>
          <w:p w:rsidR="0075026E" w:rsidRPr="00C928EA" w:rsidRDefault="0075026E" w:rsidP="00C928EA">
            <w:pPr>
              <w:rPr>
                <w:rFonts w:asciiTheme="minorHAnsi" w:hAnsiTheme="minorHAnsi"/>
                <w:sz w:val="18"/>
                <w:szCs w:val="18"/>
              </w:rPr>
            </w:pPr>
          </w:p>
        </w:tc>
        <w:tc>
          <w:tcPr>
            <w:tcW w:w="709" w:type="dxa"/>
            <w:shd w:val="clear" w:color="auto" w:fill="DFA7A6"/>
          </w:tcPr>
          <w:p w:rsidR="0075026E" w:rsidRPr="00C928EA" w:rsidRDefault="0075026E" w:rsidP="00C928EA">
            <w:pPr>
              <w:rPr>
                <w:rFonts w:asciiTheme="minorHAnsi" w:hAnsiTheme="minorHAnsi"/>
                <w:sz w:val="18"/>
                <w:szCs w:val="18"/>
              </w:rPr>
            </w:pPr>
          </w:p>
        </w:tc>
        <w:tc>
          <w:tcPr>
            <w:tcW w:w="709" w:type="dxa"/>
            <w:shd w:val="clear" w:color="auto" w:fill="DFA7A6"/>
          </w:tcPr>
          <w:p w:rsidR="0075026E" w:rsidRPr="00C928EA" w:rsidRDefault="0075026E" w:rsidP="00C928EA">
            <w:pPr>
              <w:rPr>
                <w:rFonts w:asciiTheme="minorHAnsi" w:hAnsiTheme="minorHAnsi"/>
                <w:sz w:val="18"/>
                <w:szCs w:val="18"/>
              </w:rPr>
            </w:pPr>
          </w:p>
        </w:tc>
        <w:tc>
          <w:tcPr>
            <w:tcW w:w="850" w:type="dxa"/>
            <w:shd w:val="clear" w:color="auto" w:fill="DFA7A6"/>
          </w:tcPr>
          <w:p w:rsidR="0075026E" w:rsidRPr="00C928EA" w:rsidRDefault="00934474" w:rsidP="00C928EA">
            <w:pPr>
              <w:rPr>
                <w:rFonts w:asciiTheme="minorHAnsi" w:hAnsiTheme="minorHAnsi"/>
                <w:sz w:val="18"/>
                <w:szCs w:val="18"/>
              </w:rPr>
            </w:pPr>
            <w:r w:rsidRPr="00C928EA">
              <w:rPr>
                <w:rFonts w:asciiTheme="minorHAnsi" w:hAnsiTheme="minorHAnsi"/>
                <w:sz w:val="18"/>
                <w:szCs w:val="18"/>
              </w:rPr>
              <w:t>1.1.1</w:t>
            </w:r>
          </w:p>
        </w:tc>
        <w:tc>
          <w:tcPr>
            <w:tcW w:w="1276" w:type="dxa"/>
            <w:shd w:val="clear" w:color="auto" w:fill="DFA7A6"/>
          </w:tcPr>
          <w:p w:rsidR="0075026E" w:rsidRPr="00C928EA" w:rsidRDefault="0075026E" w:rsidP="00C928EA">
            <w:pPr>
              <w:rPr>
                <w:rFonts w:asciiTheme="minorHAnsi" w:hAnsiTheme="minorHAnsi"/>
                <w:sz w:val="18"/>
                <w:szCs w:val="18"/>
              </w:rPr>
            </w:pPr>
            <w:r w:rsidRPr="00C928EA">
              <w:rPr>
                <w:rFonts w:asciiTheme="minorHAnsi" w:hAnsiTheme="minorHAnsi"/>
                <w:sz w:val="18"/>
                <w:szCs w:val="18"/>
              </w:rPr>
              <w:t>MASHT</w:t>
            </w:r>
          </w:p>
          <w:p w:rsidR="0075026E" w:rsidRPr="00C928EA" w:rsidRDefault="0075026E" w:rsidP="00C928EA">
            <w:pPr>
              <w:rPr>
                <w:rFonts w:asciiTheme="minorHAnsi" w:hAnsiTheme="minorHAnsi"/>
                <w:sz w:val="18"/>
                <w:szCs w:val="18"/>
              </w:rPr>
            </w:pPr>
            <w:r w:rsidRPr="00C928EA">
              <w:rPr>
                <w:rFonts w:asciiTheme="minorHAnsi" w:hAnsiTheme="minorHAnsi"/>
                <w:sz w:val="18"/>
                <w:szCs w:val="18"/>
              </w:rPr>
              <w:t>Qendrat Burimore</w:t>
            </w:r>
          </w:p>
          <w:p w:rsidR="0075026E" w:rsidRPr="00C928EA" w:rsidRDefault="0075026E" w:rsidP="00C928EA">
            <w:pPr>
              <w:rPr>
                <w:rFonts w:asciiTheme="minorHAnsi" w:hAnsiTheme="minorHAnsi"/>
                <w:sz w:val="18"/>
                <w:szCs w:val="18"/>
              </w:rPr>
            </w:pPr>
            <w:r w:rsidRPr="00C928EA">
              <w:rPr>
                <w:rFonts w:asciiTheme="minorHAnsi" w:hAnsiTheme="minorHAnsi"/>
                <w:sz w:val="18"/>
                <w:szCs w:val="18"/>
              </w:rPr>
              <w:t>Instituti Pedagogjik</w:t>
            </w:r>
          </w:p>
          <w:p w:rsidR="0075026E" w:rsidRPr="00C928EA" w:rsidRDefault="0075026E" w:rsidP="00C928EA">
            <w:pPr>
              <w:rPr>
                <w:rFonts w:asciiTheme="minorHAnsi" w:hAnsiTheme="minorHAnsi"/>
                <w:sz w:val="18"/>
                <w:szCs w:val="18"/>
              </w:rPr>
            </w:pPr>
            <w:r w:rsidRPr="00C928EA">
              <w:rPr>
                <w:rFonts w:asciiTheme="minorHAnsi" w:hAnsiTheme="minorHAnsi"/>
                <w:sz w:val="18"/>
                <w:szCs w:val="18"/>
              </w:rPr>
              <w:t>Fakulteti i Edukimit</w:t>
            </w:r>
          </w:p>
          <w:p w:rsidR="0075026E" w:rsidRPr="00C928EA" w:rsidRDefault="006631A4" w:rsidP="00C928EA">
            <w:pPr>
              <w:rPr>
                <w:rFonts w:asciiTheme="minorHAnsi" w:hAnsiTheme="minorHAnsi"/>
                <w:sz w:val="18"/>
                <w:szCs w:val="18"/>
              </w:rPr>
            </w:pPr>
            <w:r>
              <w:rPr>
                <w:rFonts w:asciiTheme="minorHAnsi" w:hAnsiTheme="minorHAnsi"/>
                <w:sz w:val="18"/>
                <w:szCs w:val="18"/>
              </w:rPr>
              <w:t>Partnerët</w:t>
            </w:r>
          </w:p>
        </w:tc>
        <w:tc>
          <w:tcPr>
            <w:tcW w:w="850" w:type="dxa"/>
            <w:shd w:val="clear" w:color="auto" w:fill="DFA7A6"/>
          </w:tcPr>
          <w:p w:rsidR="0075026E" w:rsidRPr="00C928EA" w:rsidRDefault="00B4364A" w:rsidP="00C928EA">
            <w:pPr>
              <w:rPr>
                <w:rFonts w:asciiTheme="minorHAnsi" w:hAnsiTheme="minorHAnsi"/>
                <w:sz w:val="18"/>
                <w:szCs w:val="18"/>
              </w:rPr>
            </w:pPr>
            <w:r>
              <w:rPr>
                <w:rFonts w:asciiTheme="minorHAnsi" w:hAnsiTheme="minorHAnsi"/>
                <w:sz w:val="18"/>
                <w:szCs w:val="18"/>
              </w:rPr>
              <w:t>3000</w:t>
            </w:r>
            <w:r w:rsidRPr="00B4364A">
              <w:rPr>
                <w:rFonts w:asciiTheme="minorHAnsi" w:hAnsiTheme="minorHAnsi"/>
                <w:sz w:val="18"/>
                <w:szCs w:val="18"/>
              </w:rPr>
              <w:t>€ BKK</w:t>
            </w:r>
          </w:p>
        </w:tc>
        <w:tc>
          <w:tcPr>
            <w:tcW w:w="709" w:type="dxa"/>
            <w:shd w:val="clear" w:color="auto" w:fill="DFA7A6"/>
          </w:tcPr>
          <w:p w:rsidR="0075026E" w:rsidRPr="00C928EA" w:rsidRDefault="0075026E" w:rsidP="00C928EA">
            <w:pPr>
              <w:rPr>
                <w:rFonts w:asciiTheme="minorHAnsi" w:hAnsiTheme="minorHAnsi"/>
                <w:sz w:val="18"/>
                <w:szCs w:val="18"/>
              </w:rPr>
            </w:pPr>
          </w:p>
        </w:tc>
        <w:tc>
          <w:tcPr>
            <w:tcW w:w="709" w:type="dxa"/>
            <w:shd w:val="clear" w:color="auto" w:fill="DFA7A6"/>
          </w:tcPr>
          <w:p w:rsidR="0075026E" w:rsidRPr="00C928EA" w:rsidRDefault="0075026E" w:rsidP="00C928EA">
            <w:pPr>
              <w:rPr>
                <w:rFonts w:asciiTheme="minorHAnsi" w:hAnsiTheme="minorHAnsi"/>
                <w:sz w:val="18"/>
                <w:szCs w:val="18"/>
              </w:rPr>
            </w:pPr>
          </w:p>
        </w:tc>
        <w:tc>
          <w:tcPr>
            <w:tcW w:w="709" w:type="dxa"/>
            <w:shd w:val="clear" w:color="auto" w:fill="DFA7A6"/>
          </w:tcPr>
          <w:p w:rsidR="0075026E" w:rsidRPr="00C928EA" w:rsidRDefault="0075026E" w:rsidP="00C928EA">
            <w:pPr>
              <w:rPr>
                <w:rFonts w:asciiTheme="minorHAnsi" w:hAnsiTheme="minorHAnsi"/>
                <w:sz w:val="18"/>
                <w:szCs w:val="18"/>
              </w:rPr>
            </w:pPr>
          </w:p>
        </w:tc>
        <w:tc>
          <w:tcPr>
            <w:tcW w:w="708" w:type="dxa"/>
            <w:shd w:val="clear" w:color="auto" w:fill="DFA7A6"/>
          </w:tcPr>
          <w:p w:rsidR="0075026E" w:rsidRPr="002D6221" w:rsidRDefault="00B4364A" w:rsidP="00C928EA">
            <w:pPr>
              <w:rPr>
                <w:rFonts w:asciiTheme="minorHAnsi" w:hAnsiTheme="minorHAnsi"/>
                <w:sz w:val="20"/>
                <w:szCs w:val="20"/>
              </w:rPr>
            </w:pPr>
            <w:r>
              <w:rPr>
                <w:rFonts w:asciiTheme="minorHAnsi" w:hAnsiTheme="minorHAnsi"/>
                <w:sz w:val="18"/>
                <w:szCs w:val="18"/>
              </w:rPr>
              <w:t>3500</w:t>
            </w:r>
            <w:r w:rsidRPr="00B4364A">
              <w:rPr>
                <w:rFonts w:asciiTheme="minorHAnsi" w:hAnsiTheme="minorHAnsi"/>
                <w:sz w:val="20"/>
                <w:szCs w:val="20"/>
              </w:rPr>
              <w:t xml:space="preserve"> </w:t>
            </w:r>
            <w:r w:rsidRPr="00B4364A">
              <w:rPr>
                <w:rFonts w:asciiTheme="minorHAnsi" w:hAnsiTheme="minorHAnsi"/>
                <w:sz w:val="18"/>
                <w:szCs w:val="18"/>
              </w:rPr>
              <w:t>€ BKK</w:t>
            </w:r>
          </w:p>
        </w:tc>
      </w:tr>
      <w:tr w:rsidR="008A3969" w:rsidRPr="002D6221" w:rsidTr="00C672A1">
        <w:tc>
          <w:tcPr>
            <w:tcW w:w="2228" w:type="dxa"/>
            <w:vMerge w:val="restart"/>
            <w:shd w:val="clear" w:color="auto" w:fill="C0504D"/>
          </w:tcPr>
          <w:p w:rsidR="008A3969" w:rsidRPr="00C928EA" w:rsidRDefault="008A3969"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lastRenderedPageBreak/>
              <w:t>2.Trajnimi i m</w:t>
            </w:r>
            <w:r w:rsidRPr="00C928EA">
              <w:rPr>
                <w:rFonts w:asciiTheme="minorHAnsi" w:hAnsiTheme="minorHAnsi"/>
                <w:b/>
                <w:bCs/>
                <w:color w:val="FFFFFF" w:themeColor="background1"/>
                <w:sz w:val="20"/>
                <w:szCs w:val="20"/>
              </w:rPr>
              <w:t>ë</w:t>
            </w:r>
            <w:r w:rsidRPr="00C928EA">
              <w:rPr>
                <w:rFonts w:asciiTheme="minorHAnsi" w:hAnsiTheme="minorHAnsi" w:cs="Verdana"/>
                <w:b/>
                <w:color w:val="FFFFFF" w:themeColor="background1"/>
                <w:sz w:val="20"/>
                <w:szCs w:val="20"/>
              </w:rPr>
              <w:t>simdhënësve bazuar ne rezultatet e nevojave të identifikuara nga hulumtimi</w:t>
            </w:r>
          </w:p>
        </w:tc>
        <w:tc>
          <w:tcPr>
            <w:tcW w:w="2410" w:type="dxa"/>
            <w:shd w:val="clear" w:color="auto" w:fill="EFD3D2"/>
          </w:tcPr>
          <w:p w:rsidR="008A3969" w:rsidRPr="00C928EA" w:rsidRDefault="008A3969" w:rsidP="00C928EA">
            <w:pPr>
              <w:rPr>
                <w:rFonts w:asciiTheme="minorHAnsi" w:hAnsiTheme="minorHAnsi"/>
                <w:bCs/>
                <w:sz w:val="18"/>
                <w:szCs w:val="18"/>
              </w:rPr>
            </w:pPr>
            <w:r w:rsidRPr="00C928EA">
              <w:rPr>
                <w:rFonts w:asciiTheme="minorHAnsi" w:hAnsiTheme="minorHAnsi"/>
                <w:bCs/>
                <w:sz w:val="18"/>
                <w:szCs w:val="18"/>
              </w:rPr>
              <w:t xml:space="preserve">2.1 Hartimi i  një programi bazik  të trajnimit për arsimin gjithëpërfshirës. </w:t>
            </w:r>
          </w:p>
          <w:p w:rsidR="008A3969" w:rsidRPr="00C928EA" w:rsidRDefault="008A3969" w:rsidP="00C928EA">
            <w:pPr>
              <w:pStyle w:val="ListParagraph"/>
              <w:rPr>
                <w:rFonts w:asciiTheme="minorHAnsi" w:hAnsiTheme="minorHAnsi"/>
                <w:bCs/>
                <w:sz w:val="18"/>
                <w:szCs w:val="18"/>
              </w:rPr>
            </w:pPr>
          </w:p>
          <w:p w:rsidR="008A3969" w:rsidRPr="00C928EA" w:rsidRDefault="008A3969" w:rsidP="00C928EA">
            <w:pPr>
              <w:contextualSpacing/>
              <w:rPr>
                <w:rFonts w:asciiTheme="minorHAnsi" w:hAnsiTheme="minorHAnsi"/>
                <w:bCs/>
                <w:sz w:val="18"/>
                <w:szCs w:val="18"/>
              </w:rPr>
            </w:pPr>
          </w:p>
        </w:tc>
        <w:tc>
          <w:tcPr>
            <w:tcW w:w="1701" w:type="dxa"/>
            <w:shd w:val="clear" w:color="auto" w:fill="EFD3D2"/>
          </w:tcPr>
          <w:p w:rsidR="00B43497" w:rsidRPr="00C928EA" w:rsidRDefault="00B43497" w:rsidP="00C928EA">
            <w:pPr>
              <w:ind w:hanging="33"/>
              <w:rPr>
                <w:rFonts w:asciiTheme="minorHAnsi" w:hAnsiTheme="minorHAnsi"/>
                <w:sz w:val="18"/>
                <w:szCs w:val="18"/>
              </w:rPr>
            </w:pPr>
            <w:r w:rsidRPr="00C928EA">
              <w:rPr>
                <w:rFonts w:asciiTheme="minorHAnsi" w:hAnsiTheme="minorHAnsi"/>
                <w:sz w:val="18"/>
                <w:szCs w:val="18"/>
              </w:rPr>
              <w:t>2.1.1</w:t>
            </w:r>
          </w:p>
          <w:p w:rsidR="008A3969" w:rsidRDefault="008E42E5" w:rsidP="00C928EA">
            <w:pPr>
              <w:ind w:hanging="33"/>
              <w:rPr>
                <w:rFonts w:asciiTheme="minorHAnsi" w:hAnsiTheme="minorHAnsi"/>
                <w:sz w:val="18"/>
                <w:szCs w:val="18"/>
              </w:rPr>
            </w:pPr>
            <w:r>
              <w:rPr>
                <w:rFonts w:asciiTheme="minorHAnsi" w:hAnsiTheme="minorHAnsi"/>
                <w:sz w:val="18"/>
                <w:szCs w:val="18"/>
              </w:rPr>
              <w:t xml:space="preserve"> Programi i</w:t>
            </w:r>
            <w:r w:rsidR="008A3969" w:rsidRPr="00C928EA">
              <w:rPr>
                <w:rFonts w:asciiTheme="minorHAnsi" w:hAnsiTheme="minorHAnsi"/>
                <w:sz w:val="18"/>
                <w:szCs w:val="18"/>
              </w:rPr>
              <w:t xml:space="preserve"> hartuar dhe</w:t>
            </w:r>
            <w:r>
              <w:rPr>
                <w:rFonts w:asciiTheme="minorHAnsi" w:hAnsiTheme="minorHAnsi"/>
                <w:sz w:val="18"/>
                <w:szCs w:val="18"/>
              </w:rPr>
              <w:t xml:space="preserve"> i  akredituar</w:t>
            </w:r>
            <w:r w:rsidR="008A3969" w:rsidRPr="00C928EA">
              <w:rPr>
                <w:rFonts w:asciiTheme="minorHAnsi" w:hAnsiTheme="minorHAnsi"/>
                <w:sz w:val="18"/>
                <w:szCs w:val="18"/>
              </w:rPr>
              <w:t xml:space="preserve">  për mësimdhënës</w:t>
            </w:r>
          </w:p>
          <w:p w:rsidR="008E42E5" w:rsidRDefault="008E42E5" w:rsidP="00C928EA">
            <w:pPr>
              <w:ind w:hanging="33"/>
              <w:rPr>
                <w:rFonts w:asciiTheme="minorHAnsi" w:hAnsiTheme="minorHAnsi"/>
                <w:sz w:val="18"/>
                <w:szCs w:val="18"/>
              </w:rPr>
            </w:pPr>
          </w:p>
          <w:p w:rsidR="008E42E5" w:rsidRPr="00C928EA" w:rsidRDefault="008E42E5" w:rsidP="00C928EA">
            <w:pPr>
              <w:ind w:hanging="33"/>
              <w:rPr>
                <w:rFonts w:asciiTheme="minorHAnsi" w:hAnsiTheme="minorHAnsi"/>
                <w:sz w:val="18"/>
                <w:szCs w:val="18"/>
              </w:rPr>
            </w:pPr>
            <w:r>
              <w:rPr>
                <w:rFonts w:asciiTheme="minorHAnsi" w:hAnsiTheme="minorHAnsi"/>
                <w:sz w:val="18"/>
                <w:szCs w:val="18"/>
              </w:rPr>
              <w:t xml:space="preserve">Programi i pilotuar </w:t>
            </w:r>
          </w:p>
          <w:p w:rsidR="008A3969" w:rsidRPr="00C928EA" w:rsidRDefault="008A3969" w:rsidP="00C928EA">
            <w:pPr>
              <w:rPr>
                <w:rFonts w:asciiTheme="minorHAnsi" w:hAnsiTheme="minorHAnsi"/>
                <w:sz w:val="18"/>
                <w:szCs w:val="18"/>
              </w:rPr>
            </w:pPr>
          </w:p>
        </w:tc>
        <w:tc>
          <w:tcPr>
            <w:tcW w:w="708" w:type="dxa"/>
            <w:shd w:val="clear" w:color="auto" w:fill="EFD3D2"/>
          </w:tcPr>
          <w:p w:rsidR="008A3969" w:rsidRDefault="008A3969"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Pr="00C928EA" w:rsidRDefault="008E42E5" w:rsidP="00C928EA">
            <w:pPr>
              <w:rPr>
                <w:rFonts w:asciiTheme="minorHAnsi" w:hAnsiTheme="minorHAnsi"/>
                <w:sz w:val="18"/>
                <w:szCs w:val="18"/>
              </w:rPr>
            </w:pPr>
            <w:r>
              <w:rPr>
                <w:rFonts w:asciiTheme="minorHAnsi" w:hAnsiTheme="minorHAnsi"/>
                <w:sz w:val="18"/>
                <w:szCs w:val="18"/>
              </w:rPr>
              <w:t>2.1.1</w:t>
            </w:r>
          </w:p>
        </w:tc>
        <w:tc>
          <w:tcPr>
            <w:tcW w:w="709" w:type="dxa"/>
            <w:shd w:val="clear" w:color="auto" w:fill="EFD3D2"/>
          </w:tcPr>
          <w:p w:rsidR="008A3969" w:rsidRDefault="008E42E5" w:rsidP="008E42E5">
            <w:pPr>
              <w:rPr>
                <w:rFonts w:asciiTheme="minorHAnsi" w:hAnsiTheme="minorHAnsi"/>
                <w:sz w:val="18"/>
                <w:szCs w:val="18"/>
              </w:rPr>
            </w:pPr>
            <w:r>
              <w:rPr>
                <w:rFonts w:asciiTheme="minorHAnsi" w:hAnsiTheme="minorHAnsi"/>
                <w:sz w:val="18"/>
                <w:szCs w:val="18"/>
              </w:rPr>
              <w:t xml:space="preserve"> 2.1.1</w:t>
            </w:r>
          </w:p>
          <w:p w:rsidR="008E42E5" w:rsidRDefault="008E42E5" w:rsidP="008E42E5">
            <w:pPr>
              <w:rPr>
                <w:rFonts w:asciiTheme="minorHAnsi" w:hAnsiTheme="minorHAnsi"/>
                <w:sz w:val="18"/>
                <w:szCs w:val="18"/>
              </w:rPr>
            </w:pPr>
          </w:p>
          <w:p w:rsidR="008E42E5" w:rsidRDefault="008E42E5" w:rsidP="008E42E5">
            <w:pPr>
              <w:rPr>
                <w:rFonts w:asciiTheme="minorHAnsi" w:hAnsiTheme="minorHAnsi"/>
                <w:sz w:val="18"/>
                <w:szCs w:val="18"/>
              </w:rPr>
            </w:pPr>
          </w:p>
          <w:p w:rsidR="008E42E5" w:rsidRDefault="008E42E5" w:rsidP="008E42E5">
            <w:pPr>
              <w:rPr>
                <w:rFonts w:asciiTheme="minorHAnsi" w:hAnsiTheme="minorHAnsi"/>
                <w:sz w:val="18"/>
                <w:szCs w:val="18"/>
              </w:rPr>
            </w:pPr>
          </w:p>
          <w:p w:rsidR="008E42E5" w:rsidRDefault="008E42E5" w:rsidP="008E42E5">
            <w:pPr>
              <w:rPr>
                <w:rFonts w:asciiTheme="minorHAnsi" w:hAnsiTheme="minorHAnsi"/>
                <w:sz w:val="18"/>
                <w:szCs w:val="18"/>
              </w:rPr>
            </w:pPr>
          </w:p>
          <w:p w:rsidR="008E42E5" w:rsidRPr="00C928EA" w:rsidRDefault="008E42E5" w:rsidP="008E42E5">
            <w:pPr>
              <w:rPr>
                <w:rFonts w:asciiTheme="minorHAnsi" w:hAnsiTheme="minorHAnsi"/>
                <w:sz w:val="18"/>
                <w:szCs w:val="18"/>
              </w:rPr>
            </w:pPr>
            <w:r>
              <w:rPr>
                <w:rFonts w:asciiTheme="minorHAnsi" w:hAnsiTheme="minorHAnsi"/>
                <w:sz w:val="18"/>
                <w:szCs w:val="18"/>
              </w:rPr>
              <w:t>2.1.1</w:t>
            </w:r>
          </w:p>
        </w:tc>
        <w:tc>
          <w:tcPr>
            <w:tcW w:w="709" w:type="dxa"/>
            <w:shd w:val="clear" w:color="auto" w:fill="EFD3D2"/>
          </w:tcPr>
          <w:p w:rsidR="008A3969" w:rsidRDefault="008A3969"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Pr="00C928EA" w:rsidRDefault="008E42E5" w:rsidP="00C928EA">
            <w:pPr>
              <w:rPr>
                <w:rFonts w:asciiTheme="minorHAnsi" w:hAnsiTheme="minorHAnsi"/>
                <w:sz w:val="18"/>
                <w:szCs w:val="18"/>
              </w:rPr>
            </w:pPr>
            <w:r>
              <w:rPr>
                <w:rFonts w:asciiTheme="minorHAnsi" w:hAnsiTheme="minorHAnsi"/>
                <w:sz w:val="18"/>
                <w:szCs w:val="18"/>
              </w:rPr>
              <w:t>2.1.1</w:t>
            </w:r>
          </w:p>
        </w:tc>
        <w:tc>
          <w:tcPr>
            <w:tcW w:w="709" w:type="dxa"/>
            <w:shd w:val="clear" w:color="auto" w:fill="EFD3D2"/>
          </w:tcPr>
          <w:p w:rsidR="008A3969" w:rsidRDefault="008A3969"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Pr="00C928EA" w:rsidRDefault="008E42E5" w:rsidP="00C928EA">
            <w:pPr>
              <w:rPr>
                <w:rFonts w:asciiTheme="minorHAnsi" w:hAnsiTheme="minorHAnsi"/>
                <w:sz w:val="18"/>
                <w:szCs w:val="18"/>
              </w:rPr>
            </w:pPr>
            <w:r>
              <w:rPr>
                <w:rFonts w:asciiTheme="minorHAnsi" w:hAnsiTheme="minorHAnsi"/>
                <w:sz w:val="18"/>
                <w:szCs w:val="18"/>
              </w:rPr>
              <w:t>2.1.1</w:t>
            </w:r>
          </w:p>
        </w:tc>
        <w:tc>
          <w:tcPr>
            <w:tcW w:w="850" w:type="dxa"/>
            <w:shd w:val="clear" w:color="auto" w:fill="EFD3D2"/>
          </w:tcPr>
          <w:p w:rsidR="008A3969" w:rsidRDefault="008A3969"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Default="008E42E5" w:rsidP="00C928EA">
            <w:pPr>
              <w:rPr>
                <w:rFonts w:asciiTheme="minorHAnsi" w:hAnsiTheme="minorHAnsi"/>
                <w:sz w:val="18"/>
                <w:szCs w:val="18"/>
              </w:rPr>
            </w:pPr>
          </w:p>
          <w:p w:rsidR="008E42E5" w:rsidRPr="00C928EA" w:rsidRDefault="008E42E5" w:rsidP="00C928EA">
            <w:pPr>
              <w:rPr>
                <w:rFonts w:asciiTheme="minorHAnsi" w:hAnsiTheme="minorHAnsi"/>
                <w:sz w:val="18"/>
                <w:szCs w:val="18"/>
              </w:rPr>
            </w:pPr>
            <w:r>
              <w:rPr>
                <w:rFonts w:asciiTheme="minorHAnsi" w:hAnsiTheme="minorHAnsi"/>
                <w:sz w:val="18"/>
                <w:szCs w:val="18"/>
              </w:rPr>
              <w:t>2.1.1</w:t>
            </w:r>
          </w:p>
        </w:tc>
        <w:tc>
          <w:tcPr>
            <w:tcW w:w="1276" w:type="dxa"/>
            <w:shd w:val="clear" w:color="auto" w:fill="EFD3D2"/>
          </w:tcPr>
          <w:p w:rsidR="008E42E5" w:rsidRDefault="008E42E5" w:rsidP="008E42E5">
            <w:pPr>
              <w:rPr>
                <w:rFonts w:asciiTheme="minorHAnsi" w:hAnsiTheme="minorHAnsi"/>
                <w:sz w:val="18"/>
                <w:szCs w:val="18"/>
              </w:rPr>
            </w:pPr>
            <w:r>
              <w:rPr>
                <w:rFonts w:asciiTheme="minorHAnsi" w:hAnsiTheme="minorHAnsi"/>
                <w:sz w:val="18"/>
                <w:szCs w:val="18"/>
              </w:rPr>
              <w:t xml:space="preserve">Unicef </w:t>
            </w:r>
          </w:p>
          <w:p w:rsidR="008E42E5" w:rsidRDefault="008E42E5" w:rsidP="008E42E5">
            <w:pPr>
              <w:rPr>
                <w:rFonts w:asciiTheme="minorHAnsi" w:hAnsiTheme="minorHAnsi"/>
                <w:sz w:val="18"/>
                <w:szCs w:val="18"/>
              </w:rPr>
            </w:pPr>
            <w:r>
              <w:rPr>
                <w:rFonts w:asciiTheme="minorHAnsi" w:hAnsiTheme="minorHAnsi"/>
                <w:sz w:val="18"/>
                <w:szCs w:val="18"/>
              </w:rPr>
              <w:t>FE</w:t>
            </w:r>
          </w:p>
          <w:p w:rsidR="008A3969" w:rsidRPr="00C928EA" w:rsidRDefault="008E42E5" w:rsidP="008E42E5">
            <w:pPr>
              <w:rPr>
                <w:rFonts w:asciiTheme="minorHAnsi" w:hAnsiTheme="minorHAnsi"/>
                <w:sz w:val="18"/>
                <w:szCs w:val="18"/>
              </w:rPr>
            </w:pPr>
            <w:r>
              <w:rPr>
                <w:rFonts w:asciiTheme="minorHAnsi" w:hAnsiTheme="minorHAnsi"/>
                <w:sz w:val="18"/>
                <w:szCs w:val="18"/>
              </w:rPr>
              <w:t>MASHT</w:t>
            </w:r>
          </w:p>
        </w:tc>
        <w:tc>
          <w:tcPr>
            <w:tcW w:w="850"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8A3969" w:rsidP="00C928EA">
            <w:pPr>
              <w:rPr>
                <w:rFonts w:asciiTheme="minorHAnsi" w:hAnsiTheme="minorHAnsi"/>
                <w:sz w:val="18"/>
                <w:szCs w:val="18"/>
              </w:rPr>
            </w:pPr>
          </w:p>
        </w:tc>
        <w:tc>
          <w:tcPr>
            <w:tcW w:w="708" w:type="dxa"/>
            <w:shd w:val="clear" w:color="auto" w:fill="EFD3D2"/>
          </w:tcPr>
          <w:p w:rsidR="008A3969" w:rsidRPr="002D6221" w:rsidRDefault="008A3969" w:rsidP="00C928EA">
            <w:pPr>
              <w:rPr>
                <w:rFonts w:asciiTheme="minorHAnsi" w:hAnsiTheme="minorHAnsi"/>
                <w:sz w:val="20"/>
                <w:szCs w:val="20"/>
              </w:rPr>
            </w:pPr>
          </w:p>
        </w:tc>
      </w:tr>
      <w:tr w:rsidR="00B4364A" w:rsidRPr="002D6221" w:rsidTr="00C672A1">
        <w:tc>
          <w:tcPr>
            <w:tcW w:w="2228" w:type="dxa"/>
            <w:vMerge/>
            <w:shd w:val="clear" w:color="auto" w:fill="C0504D"/>
          </w:tcPr>
          <w:p w:rsidR="00B4364A" w:rsidRPr="00C928EA" w:rsidRDefault="00B4364A" w:rsidP="00B4364A">
            <w:pPr>
              <w:rPr>
                <w:rFonts w:asciiTheme="minorHAnsi" w:hAnsiTheme="minorHAnsi" w:cs="Verdana"/>
                <w:b/>
                <w:color w:val="FFFFFF" w:themeColor="background1"/>
                <w:sz w:val="20"/>
                <w:szCs w:val="20"/>
              </w:rPr>
            </w:pPr>
          </w:p>
        </w:tc>
        <w:tc>
          <w:tcPr>
            <w:tcW w:w="2410" w:type="dxa"/>
            <w:shd w:val="clear" w:color="auto" w:fill="EFD3D2"/>
          </w:tcPr>
          <w:p w:rsidR="00B4364A" w:rsidRPr="00C928EA" w:rsidRDefault="00B4364A" w:rsidP="00B4364A">
            <w:pPr>
              <w:rPr>
                <w:rFonts w:asciiTheme="minorHAnsi" w:hAnsiTheme="minorHAnsi"/>
                <w:bCs/>
                <w:sz w:val="18"/>
                <w:szCs w:val="18"/>
              </w:rPr>
            </w:pPr>
            <w:r w:rsidRPr="00C928EA">
              <w:rPr>
                <w:rFonts w:asciiTheme="minorHAnsi" w:hAnsiTheme="minorHAnsi"/>
                <w:bCs/>
                <w:sz w:val="18"/>
                <w:szCs w:val="18"/>
              </w:rPr>
              <w:t>2.2 Zbatimi i programit të PIA.</w:t>
            </w:r>
          </w:p>
          <w:p w:rsidR="00B4364A" w:rsidRPr="00C928EA" w:rsidRDefault="00B4364A" w:rsidP="00B4364A">
            <w:pPr>
              <w:rPr>
                <w:rFonts w:asciiTheme="minorHAnsi" w:hAnsiTheme="minorHAnsi"/>
                <w:bCs/>
                <w:sz w:val="18"/>
                <w:szCs w:val="18"/>
              </w:rPr>
            </w:pPr>
          </w:p>
        </w:tc>
        <w:tc>
          <w:tcPr>
            <w:tcW w:w="1701" w:type="dxa"/>
            <w:shd w:val="clear" w:color="auto" w:fill="EFD3D2"/>
          </w:tcPr>
          <w:p w:rsidR="00B4364A" w:rsidRPr="00C928EA" w:rsidRDefault="00B4364A" w:rsidP="00B4364A">
            <w:pPr>
              <w:ind w:hanging="33"/>
              <w:rPr>
                <w:rFonts w:asciiTheme="minorHAnsi" w:hAnsiTheme="minorHAnsi"/>
                <w:sz w:val="18"/>
                <w:szCs w:val="18"/>
              </w:rPr>
            </w:pPr>
            <w:r w:rsidRPr="00C928EA">
              <w:rPr>
                <w:rFonts w:asciiTheme="minorHAnsi" w:hAnsiTheme="minorHAnsi"/>
                <w:sz w:val="18"/>
                <w:szCs w:val="18"/>
              </w:rPr>
              <w:t xml:space="preserve">2.2.1 </w:t>
            </w:r>
          </w:p>
          <w:p w:rsidR="00B4364A" w:rsidRPr="00C928EA" w:rsidRDefault="00B4364A" w:rsidP="00B4364A">
            <w:pPr>
              <w:ind w:hanging="33"/>
              <w:rPr>
                <w:rFonts w:asciiTheme="minorHAnsi" w:hAnsiTheme="minorHAnsi"/>
                <w:sz w:val="18"/>
                <w:szCs w:val="18"/>
              </w:rPr>
            </w:pPr>
            <w:r w:rsidRPr="00C928EA">
              <w:rPr>
                <w:rFonts w:asciiTheme="minorHAnsi" w:hAnsiTheme="minorHAnsi"/>
                <w:sz w:val="18"/>
                <w:szCs w:val="18"/>
              </w:rPr>
              <w:t>35%  e mësimdhënësve te trajnuar për PIA</w:t>
            </w:r>
          </w:p>
        </w:tc>
        <w:tc>
          <w:tcPr>
            <w:tcW w:w="708" w:type="dxa"/>
            <w:shd w:val="clear" w:color="auto" w:fill="EFD3D2"/>
          </w:tcPr>
          <w:p w:rsidR="00B4364A" w:rsidRPr="00B4364A" w:rsidRDefault="00B4364A" w:rsidP="00B4364A">
            <w:pPr>
              <w:rPr>
                <w:sz w:val="20"/>
                <w:szCs w:val="20"/>
              </w:rPr>
            </w:pPr>
            <w:r w:rsidRPr="00B4364A">
              <w:rPr>
                <w:sz w:val="20"/>
                <w:szCs w:val="20"/>
              </w:rPr>
              <w:t xml:space="preserve">2.2.1 </w:t>
            </w:r>
          </w:p>
          <w:p w:rsidR="00B4364A" w:rsidRPr="00B768BD" w:rsidRDefault="00B4364A" w:rsidP="00B4364A"/>
        </w:tc>
        <w:tc>
          <w:tcPr>
            <w:tcW w:w="709" w:type="dxa"/>
            <w:shd w:val="clear" w:color="auto" w:fill="EFD3D2"/>
          </w:tcPr>
          <w:p w:rsidR="00B4364A" w:rsidRDefault="00B4364A" w:rsidP="00B4364A">
            <w:r w:rsidRPr="00280F78">
              <w:rPr>
                <w:rFonts w:asciiTheme="minorHAnsi" w:hAnsiTheme="minorHAnsi"/>
                <w:sz w:val="18"/>
                <w:szCs w:val="18"/>
              </w:rPr>
              <w:t xml:space="preserve">2.2.1 </w:t>
            </w:r>
          </w:p>
        </w:tc>
        <w:tc>
          <w:tcPr>
            <w:tcW w:w="709" w:type="dxa"/>
            <w:shd w:val="clear" w:color="auto" w:fill="EFD3D2"/>
          </w:tcPr>
          <w:p w:rsidR="00B4364A" w:rsidRDefault="00B4364A" w:rsidP="00B4364A">
            <w:r w:rsidRPr="00280F78">
              <w:rPr>
                <w:rFonts w:asciiTheme="minorHAnsi" w:hAnsiTheme="minorHAnsi"/>
                <w:sz w:val="18"/>
                <w:szCs w:val="18"/>
              </w:rPr>
              <w:t xml:space="preserve">2.2.1 </w:t>
            </w:r>
          </w:p>
        </w:tc>
        <w:tc>
          <w:tcPr>
            <w:tcW w:w="709" w:type="dxa"/>
            <w:shd w:val="clear" w:color="auto" w:fill="EFD3D2"/>
          </w:tcPr>
          <w:p w:rsidR="00B4364A" w:rsidRDefault="00B4364A" w:rsidP="00B4364A">
            <w:r w:rsidRPr="00280F78">
              <w:rPr>
                <w:rFonts w:asciiTheme="minorHAnsi" w:hAnsiTheme="minorHAnsi"/>
                <w:sz w:val="18"/>
                <w:szCs w:val="18"/>
              </w:rPr>
              <w:t xml:space="preserve">2.2.1 </w:t>
            </w:r>
          </w:p>
        </w:tc>
        <w:tc>
          <w:tcPr>
            <w:tcW w:w="850" w:type="dxa"/>
            <w:shd w:val="clear" w:color="auto" w:fill="EFD3D2"/>
          </w:tcPr>
          <w:p w:rsidR="00B4364A" w:rsidRDefault="00B4364A" w:rsidP="00B4364A">
            <w:r w:rsidRPr="00280F78">
              <w:rPr>
                <w:rFonts w:asciiTheme="minorHAnsi" w:hAnsiTheme="minorHAnsi"/>
                <w:sz w:val="18"/>
                <w:szCs w:val="18"/>
              </w:rPr>
              <w:t xml:space="preserve">2.2.1 </w:t>
            </w:r>
          </w:p>
        </w:tc>
        <w:tc>
          <w:tcPr>
            <w:tcW w:w="1276" w:type="dxa"/>
            <w:shd w:val="clear" w:color="auto" w:fill="EFD3D2"/>
          </w:tcPr>
          <w:p w:rsidR="00B4364A" w:rsidRDefault="00B4364A" w:rsidP="00B4364A">
            <w:pPr>
              <w:rPr>
                <w:rFonts w:asciiTheme="minorHAnsi" w:hAnsiTheme="minorHAnsi"/>
                <w:sz w:val="18"/>
                <w:szCs w:val="18"/>
              </w:rPr>
            </w:pPr>
            <w:r>
              <w:rPr>
                <w:rFonts w:asciiTheme="minorHAnsi" w:hAnsiTheme="minorHAnsi"/>
                <w:sz w:val="18"/>
                <w:szCs w:val="18"/>
              </w:rPr>
              <w:t>QB</w:t>
            </w:r>
          </w:p>
          <w:p w:rsidR="00B4364A" w:rsidRPr="00C928EA" w:rsidRDefault="00B4364A" w:rsidP="00B4364A">
            <w:pPr>
              <w:rPr>
                <w:rFonts w:asciiTheme="minorHAnsi" w:hAnsiTheme="minorHAnsi"/>
                <w:sz w:val="18"/>
                <w:szCs w:val="18"/>
              </w:rPr>
            </w:pPr>
            <w:r>
              <w:rPr>
                <w:rFonts w:asciiTheme="minorHAnsi" w:hAnsiTheme="minorHAnsi"/>
                <w:sz w:val="18"/>
                <w:szCs w:val="18"/>
              </w:rPr>
              <w:t>Donatorët</w:t>
            </w:r>
          </w:p>
        </w:tc>
        <w:tc>
          <w:tcPr>
            <w:tcW w:w="850" w:type="dxa"/>
            <w:shd w:val="clear" w:color="auto" w:fill="EFD3D2"/>
          </w:tcPr>
          <w:p w:rsidR="00B4364A" w:rsidRPr="00B4364A" w:rsidRDefault="00B4364A" w:rsidP="00B4364A">
            <w:pPr>
              <w:rPr>
                <w:rFonts w:asciiTheme="minorHAnsi" w:hAnsiTheme="minorHAnsi"/>
                <w:sz w:val="18"/>
                <w:szCs w:val="18"/>
              </w:rPr>
            </w:pPr>
            <w:r>
              <w:rPr>
                <w:rFonts w:asciiTheme="minorHAnsi" w:hAnsiTheme="minorHAnsi"/>
                <w:sz w:val="18"/>
                <w:szCs w:val="18"/>
              </w:rPr>
              <w:t xml:space="preserve">2000 </w:t>
            </w:r>
            <w:r w:rsidRPr="00B4364A">
              <w:rPr>
                <w:rFonts w:asciiTheme="minorHAnsi" w:hAnsiTheme="minorHAnsi"/>
                <w:sz w:val="18"/>
                <w:szCs w:val="18"/>
              </w:rPr>
              <w:t>€</w:t>
            </w:r>
          </w:p>
          <w:p w:rsidR="00B4364A" w:rsidRPr="00C928EA" w:rsidRDefault="00B4364A" w:rsidP="00B4364A">
            <w:pPr>
              <w:rPr>
                <w:rFonts w:asciiTheme="minorHAnsi" w:hAnsiTheme="minorHAnsi"/>
                <w:sz w:val="18"/>
                <w:szCs w:val="18"/>
              </w:rPr>
            </w:pPr>
            <w:r>
              <w:rPr>
                <w:rFonts w:asciiTheme="minorHAnsi" w:hAnsiTheme="minorHAnsi"/>
                <w:sz w:val="18"/>
                <w:szCs w:val="18"/>
              </w:rPr>
              <w:t>BKK</w:t>
            </w:r>
          </w:p>
        </w:tc>
        <w:tc>
          <w:tcPr>
            <w:tcW w:w="709" w:type="dxa"/>
            <w:shd w:val="clear" w:color="auto" w:fill="EFD3D2"/>
          </w:tcPr>
          <w:p w:rsidR="00B4364A" w:rsidRDefault="00B4364A" w:rsidP="00B4364A">
            <w:pPr>
              <w:rPr>
                <w:rFonts w:asciiTheme="minorHAnsi" w:hAnsiTheme="minorHAnsi"/>
                <w:sz w:val="18"/>
                <w:szCs w:val="18"/>
              </w:rPr>
            </w:pPr>
            <w:r>
              <w:rPr>
                <w:rFonts w:asciiTheme="minorHAnsi" w:hAnsiTheme="minorHAnsi"/>
                <w:sz w:val="18"/>
                <w:szCs w:val="18"/>
              </w:rPr>
              <w:t>2000</w:t>
            </w:r>
            <w:r w:rsidRPr="00B4364A">
              <w:rPr>
                <w:rFonts w:asciiTheme="minorHAnsi" w:hAnsiTheme="minorHAnsi"/>
                <w:sz w:val="18"/>
                <w:szCs w:val="18"/>
              </w:rPr>
              <w:t>€</w:t>
            </w:r>
          </w:p>
          <w:p w:rsidR="00B4364A" w:rsidRPr="00C928EA" w:rsidRDefault="00B4364A" w:rsidP="00B4364A">
            <w:pPr>
              <w:rPr>
                <w:rFonts w:asciiTheme="minorHAnsi" w:hAnsiTheme="minorHAnsi"/>
                <w:sz w:val="18"/>
                <w:szCs w:val="18"/>
              </w:rPr>
            </w:pPr>
            <w:r>
              <w:rPr>
                <w:rFonts w:asciiTheme="minorHAnsi" w:hAnsiTheme="minorHAnsi"/>
                <w:sz w:val="18"/>
                <w:szCs w:val="18"/>
              </w:rPr>
              <w:t>BKK</w:t>
            </w:r>
          </w:p>
        </w:tc>
        <w:tc>
          <w:tcPr>
            <w:tcW w:w="709" w:type="dxa"/>
            <w:shd w:val="clear" w:color="auto" w:fill="EFD3D2"/>
          </w:tcPr>
          <w:p w:rsidR="00B4364A" w:rsidRDefault="00B4364A" w:rsidP="00B4364A">
            <w:pPr>
              <w:rPr>
                <w:rFonts w:asciiTheme="minorHAnsi" w:hAnsiTheme="minorHAnsi"/>
                <w:sz w:val="18"/>
                <w:szCs w:val="18"/>
              </w:rPr>
            </w:pPr>
            <w:r>
              <w:rPr>
                <w:rFonts w:asciiTheme="minorHAnsi" w:hAnsiTheme="minorHAnsi"/>
                <w:sz w:val="18"/>
                <w:szCs w:val="18"/>
              </w:rPr>
              <w:t>2000</w:t>
            </w:r>
            <w:r w:rsidRPr="00B4364A">
              <w:rPr>
                <w:rFonts w:asciiTheme="minorHAnsi" w:hAnsiTheme="minorHAnsi"/>
                <w:sz w:val="18"/>
                <w:szCs w:val="18"/>
              </w:rPr>
              <w:t>€</w:t>
            </w:r>
          </w:p>
          <w:p w:rsidR="00B4364A" w:rsidRPr="00C928EA" w:rsidRDefault="00B4364A" w:rsidP="00B4364A">
            <w:pPr>
              <w:rPr>
                <w:rFonts w:asciiTheme="minorHAnsi" w:hAnsiTheme="minorHAnsi"/>
                <w:sz w:val="18"/>
                <w:szCs w:val="18"/>
              </w:rPr>
            </w:pPr>
            <w:r>
              <w:rPr>
                <w:rFonts w:asciiTheme="minorHAnsi" w:hAnsiTheme="minorHAnsi"/>
                <w:sz w:val="18"/>
                <w:szCs w:val="18"/>
              </w:rPr>
              <w:t>BKK</w:t>
            </w:r>
          </w:p>
        </w:tc>
        <w:tc>
          <w:tcPr>
            <w:tcW w:w="709" w:type="dxa"/>
            <w:shd w:val="clear" w:color="auto" w:fill="EFD3D2"/>
          </w:tcPr>
          <w:p w:rsidR="00B4364A" w:rsidRDefault="00B4364A" w:rsidP="00B4364A">
            <w:pPr>
              <w:rPr>
                <w:rFonts w:asciiTheme="minorHAnsi" w:hAnsiTheme="minorHAnsi"/>
                <w:sz w:val="18"/>
                <w:szCs w:val="18"/>
              </w:rPr>
            </w:pPr>
            <w:r>
              <w:rPr>
                <w:rFonts w:asciiTheme="minorHAnsi" w:hAnsiTheme="minorHAnsi"/>
                <w:sz w:val="18"/>
                <w:szCs w:val="18"/>
              </w:rPr>
              <w:t>2000</w:t>
            </w:r>
            <w:r w:rsidRPr="00B4364A">
              <w:rPr>
                <w:rFonts w:asciiTheme="minorHAnsi" w:hAnsiTheme="minorHAnsi"/>
                <w:sz w:val="18"/>
                <w:szCs w:val="18"/>
              </w:rPr>
              <w:t>€</w:t>
            </w:r>
          </w:p>
          <w:p w:rsidR="00B4364A" w:rsidRPr="00C928EA" w:rsidRDefault="00B4364A" w:rsidP="00B4364A">
            <w:pPr>
              <w:rPr>
                <w:rFonts w:asciiTheme="minorHAnsi" w:hAnsiTheme="minorHAnsi"/>
                <w:sz w:val="18"/>
                <w:szCs w:val="18"/>
              </w:rPr>
            </w:pPr>
            <w:r>
              <w:rPr>
                <w:rFonts w:asciiTheme="minorHAnsi" w:hAnsiTheme="minorHAnsi"/>
                <w:sz w:val="18"/>
                <w:szCs w:val="18"/>
              </w:rPr>
              <w:t>BKK</w:t>
            </w:r>
          </w:p>
        </w:tc>
        <w:tc>
          <w:tcPr>
            <w:tcW w:w="708" w:type="dxa"/>
            <w:shd w:val="clear" w:color="auto" w:fill="EFD3D2"/>
          </w:tcPr>
          <w:p w:rsidR="00B4364A" w:rsidRPr="002D6221" w:rsidRDefault="00B4364A" w:rsidP="00B4364A">
            <w:pPr>
              <w:rPr>
                <w:rFonts w:asciiTheme="minorHAnsi" w:hAnsiTheme="minorHAnsi"/>
                <w:sz w:val="20"/>
                <w:szCs w:val="20"/>
              </w:rPr>
            </w:pPr>
            <w:r>
              <w:rPr>
                <w:rFonts w:asciiTheme="minorHAnsi" w:hAnsiTheme="minorHAnsi"/>
                <w:sz w:val="20"/>
                <w:szCs w:val="20"/>
              </w:rPr>
              <w:t>20000</w:t>
            </w:r>
            <w:r w:rsidRPr="00B4364A">
              <w:rPr>
                <w:rFonts w:asciiTheme="minorHAnsi" w:hAnsiTheme="minorHAnsi"/>
                <w:sz w:val="20"/>
                <w:szCs w:val="20"/>
              </w:rPr>
              <w:t>€</w:t>
            </w:r>
            <w:r>
              <w:rPr>
                <w:rFonts w:asciiTheme="minorHAnsi" w:hAnsiTheme="minorHAnsi"/>
                <w:sz w:val="20"/>
                <w:szCs w:val="20"/>
              </w:rPr>
              <w:t>BKK</w:t>
            </w:r>
          </w:p>
        </w:tc>
      </w:tr>
      <w:tr w:rsidR="00BD3E2E" w:rsidRPr="002D6221" w:rsidTr="00C672A1">
        <w:tc>
          <w:tcPr>
            <w:tcW w:w="2228" w:type="dxa"/>
            <w:vMerge/>
            <w:shd w:val="clear" w:color="auto" w:fill="C0504D"/>
          </w:tcPr>
          <w:p w:rsidR="00BD3E2E" w:rsidRPr="00C928EA" w:rsidRDefault="00BD3E2E" w:rsidP="00C928EA">
            <w:pPr>
              <w:rPr>
                <w:rFonts w:asciiTheme="minorHAnsi" w:hAnsiTheme="minorHAnsi" w:cs="Verdana"/>
                <w:b/>
                <w:color w:val="FFFFFF" w:themeColor="background1"/>
                <w:sz w:val="20"/>
                <w:szCs w:val="20"/>
              </w:rPr>
            </w:pPr>
          </w:p>
        </w:tc>
        <w:tc>
          <w:tcPr>
            <w:tcW w:w="2410" w:type="dxa"/>
            <w:shd w:val="clear" w:color="auto" w:fill="EFD3D2"/>
          </w:tcPr>
          <w:p w:rsidR="00BD3E2E" w:rsidRPr="00C928EA" w:rsidRDefault="00BD3E2E" w:rsidP="00C928EA">
            <w:pPr>
              <w:rPr>
                <w:rFonts w:asciiTheme="minorHAnsi" w:hAnsiTheme="minorHAnsi"/>
                <w:bCs/>
                <w:sz w:val="18"/>
                <w:szCs w:val="18"/>
              </w:rPr>
            </w:pPr>
            <w:r w:rsidRPr="00C928EA">
              <w:rPr>
                <w:rFonts w:asciiTheme="minorHAnsi" w:hAnsiTheme="minorHAnsi"/>
                <w:bCs/>
                <w:sz w:val="18"/>
                <w:szCs w:val="18"/>
              </w:rPr>
              <w:t>2.3 Zbatimi i programit për vështirësi në lexim dhe shkrim</w:t>
            </w:r>
          </w:p>
        </w:tc>
        <w:tc>
          <w:tcPr>
            <w:tcW w:w="1701" w:type="dxa"/>
            <w:shd w:val="clear" w:color="auto" w:fill="EFD3D2"/>
          </w:tcPr>
          <w:p w:rsidR="00B43497" w:rsidRPr="00C928EA" w:rsidRDefault="00B43497" w:rsidP="00C928EA">
            <w:pPr>
              <w:ind w:hanging="33"/>
              <w:rPr>
                <w:rFonts w:asciiTheme="minorHAnsi" w:hAnsiTheme="minorHAnsi"/>
                <w:sz w:val="18"/>
                <w:szCs w:val="18"/>
              </w:rPr>
            </w:pPr>
            <w:r w:rsidRPr="00C928EA">
              <w:rPr>
                <w:rFonts w:asciiTheme="minorHAnsi" w:hAnsiTheme="minorHAnsi"/>
                <w:sz w:val="18"/>
                <w:szCs w:val="18"/>
              </w:rPr>
              <w:t>2.3.1</w:t>
            </w:r>
          </w:p>
          <w:p w:rsidR="00BD3E2E" w:rsidRPr="00C928EA" w:rsidRDefault="00BD3E2E" w:rsidP="00C928EA">
            <w:pPr>
              <w:ind w:hanging="33"/>
              <w:rPr>
                <w:rFonts w:asciiTheme="minorHAnsi" w:hAnsiTheme="minorHAnsi"/>
                <w:sz w:val="18"/>
                <w:szCs w:val="18"/>
              </w:rPr>
            </w:pPr>
            <w:r w:rsidRPr="00C928EA">
              <w:rPr>
                <w:rFonts w:asciiTheme="minorHAnsi" w:hAnsiTheme="minorHAnsi"/>
                <w:sz w:val="18"/>
                <w:szCs w:val="18"/>
              </w:rPr>
              <w:t>100 shkolla të përfshira në program</w:t>
            </w:r>
          </w:p>
        </w:tc>
        <w:tc>
          <w:tcPr>
            <w:tcW w:w="708" w:type="dxa"/>
            <w:shd w:val="clear" w:color="auto" w:fill="EFD3D2"/>
          </w:tcPr>
          <w:p w:rsidR="00BD3E2E" w:rsidRPr="00C928EA" w:rsidRDefault="00990BBE" w:rsidP="00C928EA">
            <w:pPr>
              <w:rPr>
                <w:rFonts w:asciiTheme="minorHAnsi" w:hAnsiTheme="minorHAnsi"/>
                <w:sz w:val="18"/>
                <w:szCs w:val="18"/>
              </w:rPr>
            </w:pPr>
            <w:r>
              <w:rPr>
                <w:rFonts w:asciiTheme="minorHAnsi" w:hAnsiTheme="minorHAnsi"/>
                <w:sz w:val="18"/>
                <w:szCs w:val="18"/>
              </w:rPr>
              <w:t>2.3.1</w:t>
            </w:r>
          </w:p>
        </w:tc>
        <w:tc>
          <w:tcPr>
            <w:tcW w:w="709" w:type="dxa"/>
            <w:shd w:val="clear" w:color="auto" w:fill="EFD3D2"/>
          </w:tcPr>
          <w:p w:rsidR="00BD3E2E" w:rsidRPr="00C928EA" w:rsidRDefault="00990BBE" w:rsidP="00C928EA">
            <w:pPr>
              <w:rPr>
                <w:rFonts w:asciiTheme="minorHAnsi" w:hAnsiTheme="minorHAnsi"/>
                <w:sz w:val="18"/>
                <w:szCs w:val="18"/>
              </w:rPr>
            </w:pPr>
            <w:r>
              <w:rPr>
                <w:rFonts w:asciiTheme="minorHAnsi" w:hAnsiTheme="minorHAnsi"/>
                <w:sz w:val="18"/>
                <w:szCs w:val="18"/>
              </w:rPr>
              <w:t>2.3.1</w:t>
            </w:r>
          </w:p>
        </w:tc>
        <w:tc>
          <w:tcPr>
            <w:tcW w:w="709" w:type="dxa"/>
            <w:shd w:val="clear" w:color="auto" w:fill="EFD3D2"/>
          </w:tcPr>
          <w:p w:rsidR="00BD3E2E" w:rsidRPr="00C928EA" w:rsidRDefault="00990BBE" w:rsidP="00C928EA">
            <w:pPr>
              <w:rPr>
                <w:rFonts w:asciiTheme="minorHAnsi" w:hAnsiTheme="minorHAnsi"/>
                <w:sz w:val="18"/>
                <w:szCs w:val="18"/>
              </w:rPr>
            </w:pPr>
            <w:r>
              <w:rPr>
                <w:rFonts w:asciiTheme="minorHAnsi" w:hAnsiTheme="minorHAnsi"/>
                <w:sz w:val="18"/>
                <w:szCs w:val="18"/>
              </w:rPr>
              <w:t>2.3.1</w:t>
            </w:r>
          </w:p>
        </w:tc>
        <w:tc>
          <w:tcPr>
            <w:tcW w:w="709" w:type="dxa"/>
            <w:shd w:val="clear" w:color="auto" w:fill="EFD3D2"/>
          </w:tcPr>
          <w:p w:rsidR="00BD3E2E" w:rsidRPr="00C928EA" w:rsidRDefault="00990BBE" w:rsidP="00C928EA">
            <w:pPr>
              <w:rPr>
                <w:rFonts w:asciiTheme="minorHAnsi" w:hAnsiTheme="minorHAnsi"/>
                <w:sz w:val="18"/>
                <w:szCs w:val="18"/>
              </w:rPr>
            </w:pPr>
            <w:r>
              <w:rPr>
                <w:rFonts w:asciiTheme="minorHAnsi" w:hAnsiTheme="minorHAnsi"/>
                <w:sz w:val="18"/>
                <w:szCs w:val="18"/>
              </w:rPr>
              <w:t>2.3.1</w:t>
            </w:r>
          </w:p>
        </w:tc>
        <w:tc>
          <w:tcPr>
            <w:tcW w:w="850" w:type="dxa"/>
            <w:shd w:val="clear" w:color="auto" w:fill="EFD3D2"/>
          </w:tcPr>
          <w:p w:rsidR="00BD3E2E" w:rsidRPr="00C928EA" w:rsidRDefault="00990BBE" w:rsidP="00C928EA">
            <w:pPr>
              <w:rPr>
                <w:rFonts w:asciiTheme="minorHAnsi" w:hAnsiTheme="minorHAnsi"/>
                <w:sz w:val="18"/>
                <w:szCs w:val="18"/>
              </w:rPr>
            </w:pPr>
            <w:r>
              <w:rPr>
                <w:rFonts w:asciiTheme="minorHAnsi" w:hAnsiTheme="minorHAnsi"/>
                <w:sz w:val="18"/>
                <w:szCs w:val="18"/>
              </w:rPr>
              <w:t>2.3.1</w:t>
            </w:r>
          </w:p>
        </w:tc>
        <w:tc>
          <w:tcPr>
            <w:tcW w:w="1276" w:type="dxa"/>
            <w:shd w:val="clear" w:color="auto" w:fill="EFD3D2"/>
          </w:tcPr>
          <w:p w:rsidR="00990BBE" w:rsidRDefault="00990BBE" w:rsidP="00C928EA">
            <w:pPr>
              <w:rPr>
                <w:rFonts w:asciiTheme="minorHAnsi" w:hAnsiTheme="minorHAnsi"/>
                <w:sz w:val="18"/>
                <w:szCs w:val="18"/>
              </w:rPr>
            </w:pPr>
            <w:r>
              <w:rPr>
                <w:rFonts w:asciiTheme="minorHAnsi" w:hAnsiTheme="minorHAnsi"/>
                <w:sz w:val="18"/>
                <w:szCs w:val="18"/>
              </w:rPr>
              <w:t>IP</w:t>
            </w:r>
          </w:p>
          <w:p w:rsidR="00990BBE" w:rsidRDefault="00990BBE" w:rsidP="00C928EA">
            <w:pPr>
              <w:rPr>
                <w:rFonts w:asciiTheme="minorHAnsi" w:hAnsiTheme="minorHAnsi"/>
                <w:sz w:val="18"/>
                <w:szCs w:val="18"/>
              </w:rPr>
            </w:pPr>
            <w:r>
              <w:rPr>
                <w:rFonts w:asciiTheme="minorHAnsi" w:hAnsiTheme="minorHAnsi"/>
                <w:sz w:val="18"/>
                <w:szCs w:val="18"/>
              </w:rPr>
              <w:t>DKA</w:t>
            </w:r>
          </w:p>
          <w:p w:rsidR="00990BBE" w:rsidRPr="00C928EA" w:rsidRDefault="00990BBE" w:rsidP="00C928EA">
            <w:pPr>
              <w:rPr>
                <w:rFonts w:asciiTheme="minorHAnsi" w:hAnsiTheme="minorHAnsi"/>
                <w:sz w:val="18"/>
                <w:szCs w:val="18"/>
              </w:rPr>
            </w:pPr>
            <w:r>
              <w:rPr>
                <w:rFonts w:asciiTheme="minorHAnsi" w:hAnsiTheme="minorHAnsi"/>
                <w:sz w:val="18"/>
                <w:szCs w:val="18"/>
              </w:rPr>
              <w:t>KAPIE</w:t>
            </w:r>
          </w:p>
        </w:tc>
        <w:tc>
          <w:tcPr>
            <w:tcW w:w="850" w:type="dxa"/>
            <w:shd w:val="clear" w:color="auto" w:fill="EFD3D2"/>
          </w:tcPr>
          <w:p w:rsidR="00990BBE" w:rsidRDefault="00990BBE" w:rsidP="00C928EA">
            <w:pPr>
              <w:rPr>
                <w:rFonts w:asciiTheme="minorHAnsi" w:hAnsiTheme="minorHAnsi"/>
                <w:sz w:val="18"/>
                <w:szCs w:val="18"/>
              </w:rPr>
            </w:pPr>
          </w:p>
          <w:p w:rsidR="00990BBE" w:rsidRDefault="00990BBE" w:rsidP="00C928EA">
            <w:pPr>
              <w:rPr>
                <w:rFonts w:asciiTheme="minorHAnsi" w:hAnsiTheme="minorHAnsi"/>
                <w:sz w:val="18"/>
                <w:szCs w:val="18"/>
              </w:rPr>
            </w:pPr>
          </w:p>
          <w:p w:rsidR="00990BBE" w:rsidRDefault="00990BBE" w:rsidP="00C928EA">
            <w:pPr>
              <w:rPr>
                <w:rFonts w:asciiTheme="minorHAnsi" w:hAnsiTheme="minorHAnsi"/>
                <w:sz w:val="18"/>
                <w:szCs w:val="18"/>
              </w:rPr>
            </w:pPr>
          </w:p>
          <w:p w:rsidR="00BD3E2E" w:rsidRPr="00C928EA" w:rsidRDefault="00990BBE" w:rsidP="00C928EA">
            <w:pPr>
              <w:rPr>
                <w:rFonts w:asciiTheme="minorHAnsi" w:hAnsiTheme="minorHAnsi"/>
                <w:sz w:val="18"/>
                <w:szCs w:val="18"/>
              </w:rPr>
            </w:pPr>
            <w:r>
              <w:rPr>
                <w:rFonts w:asciiTheme="minorHAnsi" w:hAnsiTheme="minorHAnsi"/>
                <w:sz w:val="18"/>
                <w:szCs w:val="18"/>
              </w:rPr>
              <w:t>6000€</w:t>
            </w:r>
          </w:p>
        </w:tc>
        <w:tc>
          <w:tcPr>
            <w:tcW w:w="709" w:type="dxa"/>
            <w:shd w:val="clear" w:color="auto" w:fill="EFD3D2"/>
          </w:tcPr>
          <w:p w:rsidR="00BD3E2E" w:rsidRPr="00C928EA" w:rsidRDefault="00BD3E2E" w:rsidP="00C928EA">
            <w:pPr>
              <w:rPr>
                <w:rFonts w:asciiTheme="minorHAnsi" w:hAnsiTheme="minorHAnsi"/>
                <w:sz w:val="18"/>
                <w:szCs w:val="18"/>
              </w:rPr>
            </w:pPr>
          </w:p>
        </w:tc>
        <w:tc>
          <w:tcPr>
            <w:tcW w:w="709" w:type="dxa"/>
            <w:shd w:val="clear" w:color="auto" w:fill="EFD3D2"/>
          </w:tcPr>
          <w:p w:rsidR="00BD3E2E" w:rsidRPr="00C928EA" w:rsidRDefault="00BD3E2E" w:rsidP="00C928EA">
            <w:pPr>
              <w:rPr>
                <w:rFonts w:asciiTheme="minorHAnsi" w:hAnsiTheme="minorHAnsi"/>
                <w:sz w:val="18"/>
                <w:szCs w:val="18"/>
              </w:rPr>
            </w:pPr>
          </w:p>
        </w:tc>
        <w:tc>
          <w:tcPr>
            <w:tcW w:w="709" w:type="dxa"/>
            <w:shd w:val="clear" w:color="auto" w:fill="EFD3D2"/>
          </w:tcPr>
          <w:p w:rsidR="00BD3E2E" w:rsidRPr="00C928EA" w:rsidRDefault="00BD3E2E" w:rsidP="00C928EA">
            <w:pPr>
              <w:rPr>
                <w:rFonts w:asciiTheme="minorHAnsi" w:hAnsiTheme="minorHAnsi"/>
                <w:sz w:val="18"/>
                <w:szCs w:val="18"/>
              </w:rPr>
            </w:pPr>
          </w:p>
        </w:tc>
        <w:tc>
          <w:tcPr>
            <w:tcW w:w="708" w:type="dxa"/>
            <w:shd w:val="clear" w:color="auto" w:fill="EFD3D2"/>
          </w:tcPr>
          <w:p w:rsidR="00BD3E2E" w:rsidRPr="002D6221" w:rsidRDefault="00BD3E2E" w:rsidP="00C928EA">
            <w:pPr>
              <w:rPr>
                <w:rFonts w:asciiTheme="minorHAnsi" w:hAnsiTheme="minorHAnsi"/>
                <w:sz w:val="20"/>
                <w:szCs w:val="20"/>
              </w:rPr>
            </w:pPr>
          </w:p>
        </w:tc>
      </w:tr>
      <w:tr w:rsidR="008A3969" w:rsidRPr="002D6221" w:rsidTr="00C672A1">
        <w:tc>
          <w:tcPr>
            <w:tcW w:w="2228" w:type="dxa"/>
            <w:vMerge/>
            <w:shd w:val="clear" w:color="auto" w:fill="C0504D"/>
          </w:tcPr>
          <w:p w:rsidR="008A3969" w:rsidRPr="00C928EA" w:rsidRDefault="008A3969" w:rsidP="00C928EA">
            <w:pPr>
              <w:rPr>
                <w:rFonts w:asciiTheme="minorHAnsi" w:hAnsiTheme="minorHAnsi" w:cs="Verdana"/>
                <w:b/>
                <w:color w:val="FFFFFF" w:themeColor="background1"/>
                <w:sz w:val="20"/>
                <w:szCs w:val="20"/>
              </w:rPr>
            </w:pPr>
          </w:p>
        </w:tc>
        <w:tc>
          <w:tcPr>
            <w:tcW w:w="2410" w:type="dxa"/>
            <w:shd w:val="clear" w:color="auto" w:fill="EFD3D2"/>
          </w:tcPr>
          <w:p w:rsidR="008A3969" w:rsidRPr="00C928EA" w:rsidRDefault="00B43497" w:rsidP="00C928EA">
            <w:pPr>
              <w:contextualSpacing/>
              <w:rPr>
                <w:rFonts w:asciiTheme="minorHAnsi" w:hAnsiTheme="minorHAnsi"/>
                <w:bCs/>
                <w:sz w:val="18"/>
                <w:szCs w:val="18"/>
              </w:rPr>
            </w:pPr>
            <w:r w:rsidRPr="00C928EA">
              <w:rPr>
                <w:rFonts w:asciiTheme="minorHAnsi" w:hAnsiTheme="minorHAnsi"/>
                <w:bCs/>
                <w:sz w:val="18"/>
                <w:szCs w:val="18"/>
              </w:rPr>
              <w:t xml:space="preserve">2.4 </w:t>
            </w:r>
            <w:r w:rsidR="008A3969" w:rsidRPr="00C928EA">
              <w:rPr>
                <w:rFonts w:asciiTheme="minorHAnsi" w:hAnsiTheme="minorHAnsi"/>
                <w:bCs/>
                <w:sz w:val="18"/>
                <w:szCs w:val="18"/>
              </w:rPr>
              <w:t xml:space="preserve">Hartimi i një programi të nivelit ta </w:t>
            </w:r>
            <w:r w:rsidR="00585846" w:rsidRPr="00C928EA">
              <w:rPr>
                <w:rFonts w:asciiTheme="minorHAnsi" w:hAnsiTheme="minorHAnsi"/>
                <w:bCs/>
                <w:sz w:val="18"/>
                <w:szCs w:val="18"/>
              </w:rPr>
              <w:t>avancuar</w:t>
            </w:r>
            <w:r w:rsidR="008A3969" w:rsidRPr="00C928EA">
              <w:rPr>
                <w:rFonts w:asciiTheme="minorHAnsi" w:hAnsiTheme="minorHAnsi"/>
                <w:bCs/>
                <w:sz w:val="18"/>
                <w:szCs w:val="18"/>
              </w:rPr>
              <w:t xml:space="preserve"> për m</w:t>
            </w:r>
            <w:r w:rsidR="00585846" w:rsidRPr="00C928EA">
              <w:rPr>
                <w:rFonts w:asciiTheme="minorHAnsi" w:hAnsiTheme="minorHAnsi"/>
                <w:bCs/>
                <w:sz w:val="18"/>
                <w:szCs w:val="18"/>
              </w:rPr>
              <w:t>ësimdhënësit me  njohuri bazike</w:t>
            </w:r>
          </w:p>
          <w:p w:rsidR="008A3969" w:rsidRPr="00C928EA" w:rsidRDefault="008A3969" w:rsidP="00C928EA">
            <w:pPr>
              <w:rPr>
                <w:rFonts w:asciiTheme="minorHAnsi" w:hAnsiTheme="minorHAnsi"/>
                <w:bCs/>
                <w:sz w:val="18"/>
                <w:szCs w:val="18"/>
              </w:rPr>
            </w:pPr>
          </w:p>
        </w:tc>
        <w:tc>
          <w:tcPr>
            <w:tcW w:w="1701" w:type="dxa"/>
            <w:shd w:val="clear" w:color="auto" w:fill="EFD3D2"/>
          </w:tcPr>
          <w:p w:rsidR="008A3969" w:rsidRPr="00C928EA" w:rsidRDefault="00B43497" w:rsidP="00C928EA">
            <w:pPr>
              <w:ind w:hanging="33"/>
              <w:rPr>
                <w:rFonts w:asciiTheme="minorHAnsi" w:hAnsiTheme="minorHAnsi"/>
                <w:sz w:val="18"/>
                <w:szCs w:val="18"/>
              </w:rPr>
            </w:pPr>
            <w:r w:rsidRPr="00C928EA">
              <w:rPr>
                <w:rFonts w:asciiTheme="minorHAnsi" w:hAnsiTheme="minorHAnsi"/>
                <w:sz w:val="18"/>
                <w:szCs w:val="18"/>
              </w:rPr>
              <w:t>2.4</w:t>
            </w:r>
            <w:r w:rsidR="00585846" w:rsidRPr="00C928EA">
              <w:rPr>
                <w:rFonts w:asciiTheme="minorHAnsi" w:hAnsiTheme="minorHAnsi"/>
                <w:sz w:val="18"/>
                <w:szCs w:val="18"/>
              </w:rPr>
              <w:t>.1 Programi i programit të trajnimit të nivelit të avancuar i hartuar</w:t>
            </w:r>
          </w:p>
        </w:tc>
        <w:tc>
          <w:tcPr>
            <w:tcW w:w="708"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C928EA" w:rsidP="00C928EA">
            <w:pPr>
              <w:rPr>
                <w:rFonts w:asciiTheme="minorHAnsi" w:hAnsiTheme="minorHAnsi"/>
                <w:sz w:val="18"/>
                <w:szCs w:val="18"/>
              </w:rPr>
            </w:pPr>
            <w:r>
              <w:rPr>
                <w:rFonts w:asciiTheme="minorHAnsi" w:hAnsiTheme="minorHAnsi"/>
                <w:sz w:val="18"/>
                <w:szCs w:val="18"/>
              </w:rPr>
              <w:t>2.4</w:t>
            </w:r>
            <w:r w:rsidR="00585846" w:rsidRPr="00C928EA">
              <w:rPr>
                <w:rFonts w:asciiTheme="minorHAnsi" w:hAnsiTheme="minorHAnsi"/>
                <w:sz w:val="18"/>
                <w:szCs w:val="18"/>
              </w:rPr>
              <w:t>.1</w:t>
            </w:r>
          </w:p>
        </w:tc>
        <w:tc>
          <w:tcPr>
            <w:tcW w:w="709" w:type="dxa"/>
            <w:shd w:val="clear" w:color="auto" w:fill="EFD3D2"/>
          </w:tcPr>
          <w:p w:rsidR="008A3969" w:rsidRPr="00C928EA" w:rsidRDefault="008A3969" w:rsidP="00C928EA">
            <w:pPr>
              <w:rPr>
                <w:rFonts w:asciiTheme="minorHAnsi" w:hAnsiTheme="minorHAnsi"/>
                <w:sz w:val="18"/>
                <w:szCs w:val="18"/>
              </w:rPr>
            </w:pPr>
          </w:p>
        </w:tc>
        <w:tc>
          <w:tcPr>
            <w:tcW w:w="850" w:type="dxa"/>
            <w:shd w:val="clear" w:color="auto" w:fill="EFD3D2"/>
          </w:tcPr>
          <w:p w:rsidR="008A3969" w:rsidRPr="00C928EA" w:rsidRDefault="008A3969" w:rsidP="00C928EA">
            <w:pPr>
              <w:rPr>
                <w:rFonts w:asciiTheme="minorHAnsi" w:hAnsiTheme="minorHAnsi"/>
                <w:sz w:val="18"/>
                <w:szCs w:val="18"/>
              </w:rPr>
            </w:pPr>
          </w:p>
        </w:tc>
        <w:tc>
          <w:tcPr>
            <w:tcW w:w="1276" w:type="dxa"/>
            <w:shd w:val="clear" w:color="auto" w:fill="EFD3D2"/>
          </w:tcPr>
          <w:p w:rsidR="008A3969" w:rsidRDefault="00990BBE" w:rsidP="00C928EA">
            <w:pPr>
              <w:rPr>
                <w:rFonts w:asciiTheme="minorHAnsi" w:hAnsiTheme="minorHAnsi"/>
                <w:sz w:val="18"/>
                <w:szCs w:val="18"/>
              </w:rPr>
            </w:pPr>
            <w:r>
              <w:rPr>
                <w:rFonts w:asciiTheme="minorHAnsi" w:hAnsiTheme="minorHAnsi"/>
                <w:sz w:val="18"/>
                <w:szCs w:val="18"/>
              </w:rPr>
              <w:t>MASHT</w:t>
            </w:r>
          </w:p>
          <w:p w:rsidR="00990BBE" w:rsidRDefault="00990BBE" w:rsidP="00C928EA">
            <w:pPr>
              <w:rPr>
                <w:rFonts w:asciiTheme="minorHAnsi" w:hAnsiTheme="minorHAnsi"/>
                <w:sz w:val="18"/>
                <w:szCs w:val="18"/>
              </w:rPr>
            </w:pPr>
            <w:r>
              <w:rPr>
                <w:rFonts w:asciiTheme="minorHAnsi" w:hAnsiTheme="minorHAnsi"/>
                <w:sz w:val="18"/>
                <w:szCs w:val="18"/>
              </w:rPr>
              <w:t>FE</w:t>
            </w:r>
          </w:p>
          <w:p w:rsidR="00990BBE" w:rsidRPr="00C928EA" w:rsidRDefault="00990BBE" w:rsidP="00C928EA">
            <w:pPr>
              <w:rPr>
                <w:rFonts w:asciiTheme="minorHAnsi" w:hAnsiTheme="minorHAnsi"/>
                <w:sz w:val="18"/>
                <w:szCs w:val="18"/>
              </w:rPr>
            </w:pPr>
            <w:r>
              <w:rPr>
                <w:rFonts w:asciiTheme="minorHAnsi" w:hAnsiTheme="minorHAnsi"/>
                <w:sz w:val="18"/>
                <w:szCs w:val="18"/>
              </w:rPr>
              <w:t xml:space="preserve">Donatorët </w:t>
            </w:r>
          </w:p>
        </w:tc>
        <w:tc>
          <w:tcPr>
            <w:tcW w:w="850"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Default="00990BBE" w:rsidP="00C928EA">
            <w:pPr>
              <w:rPr>
                <w:rFonts w:asciiTheme="minorHAnsi" w:hAnsiTheme="minorHAnsi"/>
                <w:sz w:val="18"/>
                <w:szCs w:val="18"/>
              </w:rPr>
            </w:pPr>
            <w:r>
              <w:rPr>
                <w:rFonts w:asciiTheme="minorHAnsi" w:hAnsiTheme="minorHAnsi"/>
                <w:sz w:val="18"/>
                <w:szCs w:val="18"/>
              </w:rPr>
              <w:t>1000€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EFD3D2"/>
          </w:tcPr>
          <w:p w:rsidR="008A3969" w:rsidRPr="00C928EA" w:rsidRDefault="008A3969" w:rsidP="00C928EA">
            <w:pPr>
              <w:rPr>
                <w:rFonts w:asciiTheme="minorHAnsi" w:hAnsiTheme="minorHAnsi"/>
                <w:sz w:val="18"/>
                <w:szCs w:val="18"/>
              </w:rPr>
            </w:pPr>
          </w:p>
        </w:tc>
        <w:tc>
          <w:tcPr>
            <w:tcW w:w="708" w:type="dxa"/>
            <w:shd w:val="clear" w:color="auto" w:fill="EFD3D2"/>
          </w:tcPr>
          <w:p w:rsidR="008A3969" w:rsidRPr="002D6221" w:rsidRDefault="008A3969" w:rsidP="00C928EA">
            <w:pPr>
              <w:rPr>
                <w:rFonts w:asciiTheme="minorHAnsi" w:hAnsiTheme="minorHAnsi"/>
                <w:sz w:val="20"/>
                <w:szCs w:val="20"/>
              </w:rPr>
            </w:pPr>
          </w:p>
        </w:tc>
      </w:tr>
      <w:tr w:rsidR="008A3969" w:rsidRPr="002D6221" w:rsidTr="00C672A1">
        <w:tc>
          <w:tcPr>
            <w:tcW w:w="2228" w:type="dxa"/>
            <w:vMerge/>
            <w:shd w:val="clear" w:color="auto" w:fill="C0504D"/>
          </w:tcPr>
          <w:p w:rsidR="008A3969" w:rsidRPr="00C928EA" w:rsidRDefault="008A3969" w:rsidP="00C928EA">
            <w:pPr>
              <w:rPr>
                <w:rFonts w:asciiTheme="minorHAnsi" w:hAnsiTheme="minorHAnsi" w:cs="Verdana"/>
                <w:b/>
                <w:color w:val="FFFFFF" w:themeColor="background1"/>
                <w:sz w:val="20"/>
                <w:szCs w:val="20"/>
              </w:rPr>
            </w:pPr>
          </w:p>
        </w:tc>
        <w:tc>
          <w:tcPr>
            <w:tcW w:w="2410" w:type="dxa"/>
            <w:shd w:val="clear" w:color="auto" w:fill="EFD3D2"/>
          </w:tcPr>
          <w:p w:rsidR="008A3969" w:rsidRPr="00C928EA" w:rsidRDefault="008A3969" w:rsidP="00C928EA">
            <w:pPr>
              <w:rPr>
                <w:rFonts w:asciiTheme="minorHAnsi" w:hAnsiTheme="minorHAnsi"/>
                <w:bCs/>
                <w:sz w:val="18"/>
                <w:szCs w:val="18"/>
              </w:rPr>
            </w:pPr>
            <w:r w:rsidRPr="00C928EA">
              <w:rPr>
                <w:rFonts w:asciiTheme="minorHAnsi" w:hAnsiTheme="minorHAnsi"/>
                <w:bCs/>
                <w:sz w:val="18"/>
                <w:szCs w:val="18"/>
              </w:rPr>
              <w:t>3.2 Trajnimi i mësimdhënësv</w:t>
            </w:r>
            <w:r w:rsidR="007746D6" w:rsidRPr="00C928EA">
              <w:rPr>
                <w:rFonts w:asciiTheme="minorHAnsi" w:hAnsiTheme="minorHAnsi"/>
                <w:bCs/>
                <w:sz w:val="18"/>
                <w:szCs w:val="18"/>
              </w:rPr>
              <w:t>e ne QB dhe KB ekzistuese</w:t>
            </w:r>
          </w:p>
        </w:tc>
        <w:tc>
          <w:tcPr>
            <w:tcW w:w="1701" w:type="dxa"/>
            <w:shd w:val="clear" w:color="auto" w:fill="EFD3D2"/>
          </w:tcPr>
          <w:p w:rsidR="008A3969" w:rsidRPr="00C928EA" w:rsidRDefault="008A3969" w:rsidP="00C928EA">
            <w:pPr>
              <w:ind w:hanging="33"/>
              <w:rPr>
                <w:rFonts w:asciiTheme="minorHAnsi" w:hAnsiTheme="minorHAnsi"/>
                <w:sz w:val="18"/>
                <w:szCs w:val="18"/>
              </w:rPr>
            </w:pPr>
            <w:r w:rsidRPr="00C928EA">
              <w:rPr>
                <w:rFonts w:asciiTheme="minorHAnsi" w:hAnsiTheme="minorHAnsi"/>
                <w:sz w:val="18"/>
                <w:szCs w:val="18"/>
              </w:rPr>
              <w:t>3.2.1</w:t>
            </w:r>
          </w:p>
          <w:p w:rsidR="008A3969" w:rsidRPr="00C928EA" w:rsidRDefault="008A3969" w:rsidP="00C928EA">
            <w:pPr>
              <w:ind w:hanging="33"/>
              <w:rPr>
                <w:rFonts w:asciiTheme="minorHAnsi" w:hAnsiTheme="minorHAnsi"/>
                <w:sz w:val="18"/>
                <w:szCs w:val="18"/>
              </w:rPr>
            </w:pPr>
            <w:r w:rsidRPr="00C928EA">
              <w:rPr>
                <w:rFonts w:asciiTheme="minorHAnsi" w:hAnsiTheme="minorHAnsi"/>
                <w:sz w:val="18"/>
                <w:szCs w:val="18"/>
              </w:rPr>
              <w:t>10</w:t>
            </w:r>
            <w:r w:rsidR="007746D6" w:rsidRPr="00C928EA">
              <w:rPr>
                <w:rFonts w:asciiTheme="minorHAnsi" w:hAnsiTheme="minorHAnsi"/>
                <w:sz w:val="18"/>
                <w:szCs w:val="18"/>
              </w:rPr>
              <w:t>0</w:t>
            </w:r>
            <w:r w:rsidRPr="00C928EA">
              <w:rPr>
                <w:rFonts w:asciiTheme="minorHAnsi" w:hAnsiTheme="minorHAnsi"/>
                <w:sz w:val="18"/>
                <w:szCs w:val="18"/>
              </w:rPr>
              <w:t>% e mësimdhënësve te trajnuar</w:t>
            </w:r>
          </w:p>
        </w:tc>
        <w:tc>
          <w:tcPr>
            <w:tcW w:w="708"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3.2.1</w:t>
            </w:r>
          </w:p>
        </w:tc>
        <w:tc>
          <w:tcPr>
            <w:tcW w:w="709"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3.2.1</w:t>
            </w: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3.2.1</w:t>
            </w:r>
          </w:p>
        </w:tc>
        <w:tc>
          <w:tcPr>
            <w:tcW w:w="850" w:type="dxa"/>
            <w:shd w:val="clear" w:color="auto" w:fill="EFD3D2"/>
          </w:tcPr>
          <w:p w:rsidR="008A3969" w:rsidRPr="00C928EA" w:rsidRDefault="008A3969" w:rsidP="00C928EA">
            <w:pPr>
              <w:rPr>
                <w:rFonts w:asciiTheme="minorHAnsi" w:hAnsiTheme="minorHAnsi"/>
                <w:sz w:val="18"/>
                <w:szCs w:val="18"/>
              </w:rPr>
            </w:pPr>
          </w:p>
        </w:tc>
        <w:tc>
          <w:tcPr>
            <w:tcW w:w="1276" w:type="dxa"/>
            <w:shd w:val="clear" w:color="auto" w:fill="EFD3D2"/>
          </w:tcPr>
          <w:p w:rsidR="008A3969" w:rsidRDefault="00990BBE" w:rsidP="00C928EA">
            <w:pPr>
              <w:rPr>
                <w:rFonts w:asciiTheme="minorHAnsi" w:hAnsiTheme="minorHAnsi"/>
                <w:sz w:val="18"/>
                <w:szCs w:val="18"/>
              </w:rPr>
            </w:pPr>
            <w:r>
              <w:rPr>
                <w:rFonts w:asciiTheme="minorHAnsi" w:hAnsiTheme="minorHAnsi"/>
                <w:sz w:val="18"/>
                <w:szCs w:val="18"/>
              </w:rPr>
              <w:t>QB</w:t>
            </w:r>
          </w:p>
          <w:p w:rsidR="00990BBE" w:rsidRPr="00C928EA" w:rsidRDefault="00990BBE" w:rsidP="00C928EA">
            <w:pPr>
              <w:rPr>
                <w:rFonts w:asciiTheme="minorHAnsi" w:hAnsiTheme="minorHAnsi"/>
                <w:sz w:val="18"/>
                <w:szCs w:val="18"/>
              </w:rPr>
            </w:pPr>
            <w:r>
              <w:rPr>
                <w:rFonts w:asciiTheme="minorHAnsi" w:hAnsiTheme="minorHAnsi"/>
                <w:sz w:val="18"/>
                <w:szCs w:val="18"/>
              </w:rPr>
              <w:t>Donatorët</w:t>
            </w:r>
          </w:p>
        </w:tc>
        <w:tc>
          <w:tcPr>
            <w:tcW w:w="850"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2000€</w:t>
            </w:r>
            <w:r w:rsidR="00661C7A">
              <w:rPr>
                <w:rFonts w:asciiTheme="minorHAnsi" w:hAnsiTheme="minorHAnsi"/>
                <w:sz w:val="18"/>
                <w:szCs w:val="18"/>
              </w:rPr>
              <w:t xml:space="preserve"> BKK</w:t>
            </w:r>
          </w:p>
        </w:tc>
        <w:tc>
          <w:tcPr>
            <w:tcW w:w="709"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2000€</w:t>
            </w:r>
            <w:r w:rsidR="00661C7A">
              <w:rPr>
                <w:rFonts w:asciiTheme="minorHAnsi" w:hAnsiTheme="minorHAnsi"/>
                <w:sz w:val="18"/>
                <w:szCs w:val="18"/>
              </w:rPr>
              <w:t>BKK</w:t>
            </w:r>
          </w:p>
        </w:tc>
        <w:tc>
          <w:tcPr>
            <w:tcW w:w="709" w:type="dxa"/>
            <w:shd w:val="clear" w:color="auto" w:fill="EFD3D2"/>
          </w:tcPr>
          <w:p w:rsidR="008A3969" w:rsidRPr="00C928EA" w:rsidRDefault="008A3969" w:rsidP="00C928EA">
            <w:pPr>
              <w:rPr>
                <w:rFonts w:asciiTheme="minorHAnsi" w:hAnsiTheme="minorHAnsi"/>
                <w:sz w:val="18"/>
                <w:szCs w:val="18"/>
              </w:rPr>
            </w:pPr>
          </w:p>
        </w:tc>
        <w:tc>
          <w:tcPr>
            <w:tcW w:w="709" w:type="dxa"/>
            <w:shd w:val="clear" w:color="auto" w:fill="EFD3D2"/>
          </w:tcPr>
          <w:p w:rsidR="008A3969" w:rsidRPr="00C928EA" w:rsidRDefault="00990BBE" w:rsidP="00C928EA">
            <w:pPr>
              <w:rPr>
                <w:rFonts w:asciiTheme="minorHAnsi" w:hAnsiTheme="minorHAnsi"/>
                <w:sz w:val="18"/>
                <w:szCs w:val="18"/>
              </w:rPr>
            </w:pPr>
            <w:r>
              <w:rPr>
                <w:rFonts w:asciiTheme="minorHAnsi" w:hAnsiTheme="minorHAnsi"/>
                <w:sz w:val="18"/>
                <w:szCs w:val="18"/>
              </w:rPr>
              <w:t>2000€</w:t>
            </w:r>
            <w:r w:rsidR="00661C7A">
              <w:rPr>
                <w:rFonts w:asciiTheme="minorHAnsi" w:hAnsiTheme="minorHAnsi"/>
                <w:sz w:val="18"/>
                <w:szCs w:val="18"/>
              </w:rPr>
              <w:t xml:space="preserve"> BKK</w:t>
            </w:r>
          </w:p>
        </w:tc>
        <w:tc>
          <w:tcPr>
            <w:tcW w:w="708" w:type="dxa"/>
            <w:shd w:val="clear" w:color="auto" w:fill="EFD3D2"/>
          </w:tcPr>
          <w:p w:rsidR="008A3969" w:rsidRPr="002D6221" w:rsidRDefault="008A3969" w:rsidP="00C928EA">
            <w:pPr>
              <w:rPr>
                <w:rFonts w:asciiTheme="minorHAnsi" w:hAnsiTheme="minorHAnsi"/>
                <w:sz w:val="20"/>
                <w:szCs w:val="20"/>
              </w:rPr>
            </w:pPr>
          </w:p>
        </w:tc>
      </w:tr>
      <w:tr w:rsidR="007746D6" w:rsidRPr="002D6221" w:rsidTr="00C928EA">
        <w:trPr>
          <w:trHeight w:val="967"/>
        </w:trPr>
        <w:tc>
          <w:tcPr>
            <w:tcW w:w="2228" w:type="dxa"/>
            <w:vMerge w:val="restart"/>
            <w:shd w:val="clear" w:color="auto" w:fill="C0504D"/>
          </w:tcPr>
          <w:p w:rsidR="007746D6" w:rsidRPr="00C928EA" w:rsidRDefault="007746D6"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 xml:space="preserve">4. Hartimi i materialeve te ndryshme alternative për specifikat e nxënësve me nevoja te veçanta </w:t>
            </w:r>
          </w:p>
        </w:tc>
        <w:tc>
          <w:tcPr>
            <w:tcW w:w="2410" w:type="dxa"/>
            <w:shd w:val="clear" w:color="auto" w:fill="DFA7A6"/>
          </w:tcPr>
          <w:p w:rsidR="007746D6" w:rsidRPr="00C928EA" w:rsidRDefault="007746D6" w:rsidP="00C928EA">
            <w:pPr>
              <w:rPr>
                <w:rFonts w:asciiTheme="minorHAnsi" w:hAnsiTheme="minorHAnsi"/>
                <w:sz w:val="18"/>
                <w:szCs w:val="18"/>
              </w:rPr>
            </w:pPr>
            <w:r w:rsidRPr="00C928EA">
              <w:rPr>
                <w:rFonts w:asciiTheme="minorHAnsi" w:hAnsiTheme="minorHAnsi"/>
                <w:sz w:val="18"/>
                <w:szCs w:val="18"/>
              </w:rPr>
              <w:t>4.1 Përgatitja e materialeve për mësimdhënës mbi specifikat dhe llojet e aftësisë së kufizuar dhe metodat e mësimdhënies.</w:t>
            </w:r>
          </w:p>
        </w:tc>
        <w:tc>
          <w:tcPr>
            <w:tcW w:w="1701" w:type="dxa"/>
            <w:shd w:val="clear" w:color="auto" w:fill="DFA7A6"/>
          </w:tcPr>
          <w:p w:rsidR="007746D6" w:rsidRPr="00C928EA" w:rsidRDefault="007746D6" w:rsidP="00C928EA">
            <w:pPr>
              <w:rPr>
                <w:rFonts w:asciiTheme="minorHAnsi" w:hAnsiTheme="minorHAnsi"/>
                <w:sz w:val="18"/>
                <w:szCs w:val="18"/>
              </w:rPr>
            </w:pPr>
            <w:r w:rsidRPr="00C928EA">
              <w:rPr>
                <w:rFonts w:asciiTheme="minorHAnsi" w:hAnsiTheme="minorHAnsi"/>
                <w:sz w:val="18"/>
                <w:szCs w:val="18"/>
              </w:rPr>
              <w:t>4.1.1</w:t>
            </w:r>
          </w:p>
          <w:p w:rsidR="007746D6" w:rsidRPr="00C928EA" w:rsidRDefault="007746D6" w:rsidP="00C928EA">
            <w:pPr>
              <w:rPr>
                <w:rFonts w:asciiTheme="minorHAnsi" w:hAnsiTheme="minorHAnsi"/>
                <w:sz w:val="18"/>
                <w:szCs w:val="18"/>
              </w:rPr>
            </w:pPr>
            <w:r w:rsidRPr="00C928EA">
              <w:rPr>
                <w:rFonts w:asciiTheme="minorHAnsi" w:hAnsiTheme="minorHAnsi"/>
                <w:sz w:val="18"/>
                <w:szCs w:val="18"/>
              </w:rPr>
              <w:t xml:space="preserve">Materialet e përgatitura   </w:t>
            </w:r>
          </w:p>
          <w:p w:rsidR="007746D6" w:rsidRPr="00C928EA" w:rsidRDefault="007746D6" w:rsidP="00C928EA">
            <w:pPr>
              <w:rPr>
                <w:rFonts w:asciiTheme="minorHAnsi" w:hAnsiTheme="minorHAnsi"/>
                <w:sz w:val="18"/>
                <w:szCs w:val="18"/>
              </w:rPr>
            </w:pPr>
          </w:p>
          <w:p w:rsidR="007746D6" w:rsidRPr="00C928EA" w:rsidRDefault="007746D6" w:rsidP="00C928EA">
            <w:pPr>
              <w:rPr>
                <w:rFonts w:asciiTheme="minorHAnsi" w:hAnsiTheme="minorHAnsi"/>
                <w:sz w:val="18"/>
                <w:szCs w:val="18"/>
              </w:rPr>
            </w:pPr>
          </w:p>
        </w:tc>
        <w:tc>
          <w:tcPr>
            <w:tcW w:w="708" w:type="dxa"/>
            <w:shd w:val="clear" w:color="auto" w:fill="DFA7A6"/>
          </w:tcPr>
          <w:p w:rsidR="007746D6" w:rsidRPr="00C928EA" w:rsidRDefault="006D4E09" w:rsidP="00990BBE">
            <w:pPr>
              <w:rPr>
                <w:rFonts w:asciiTheme="minorHAnsi" w:hAnsiTheme="minorHAnsi"/>
                <w:sz w:val="18"/>
                <w:szCs w:val="18"/>
              </w:rPr>
            </w:pPr>
            <w:r>
              <w:rPr>
                <w:rFonts w:asciiTheme="minorHAnsi" w:hAnsiTheme="minorHAnsi"/>
                <w:sz w:val="18"/>
                <w:szCs w:val="18"/>
              </w:rPr>
              <w:t>4.1.1</w:t>
            </w:r>
          </w:p>
        </w:tc>
        <w:tc>
          <w:tcPr>
            <w:tcW w:w="709" w:type="dxa"/>
            <w:shd w:val="clear" w:color="auto" w:fill="DFA7A6"/>
          </w:tcPr>
          <w:p w:rsidR="007746D6" w:rsidRPr="00C928EA" w:rsidRDefault="00990BBE" w:rsidP="00C928EA">
            <w:pPr>
              <w:rPr>
                <w:rFonts w:asciiTheme="minorHAnsi" w:hAnsiTheme="minorHAnsi"/>
                <w:sz w:val="18"/>
                <w:szCs w:val="18"/>
              </w:rPr>
            </w:pPr>
            <w:r>
              <w:rPr>
                <w:rFonts w:asciiTheme="minorHAnsi" w:hAnsiTheme="minorHAnsi"/>
                <w:sz w:val="18"/>
                <w:szCs w:val="18"/>
              </w:rPr>
              <w:t>4.1.1</w:t>
            </w:r>
          </w:p>
          <w:p w:rsidR="007746D6" w:rsidRPr="00C928EA" w:rsidRDefault="007746D6" w:rsidP="00C928EA">
            <w:pPr>
              <w:rPr>
                <w:rFonts w:asciiTheme="minorHAnsi" w:hAnsiTheme="minorHAnsi"/>
                <w:sz w:val="18"/>
                <w:szCs w:val="18"/>
              </w:rPr>
            </w:pPr>
          </w:p>
        </w:tc>
        <w:tc>
          <w:tcPr>
            <w:tcW w:w="709" w:type="dxa"/>
            <w:shd w:val="clear" w:color="auto" w:fill="DFA7A6"/>
          </w:tcPr>
          <w:p w:rsidR="007746D6" w:rsidRPr="00C928EA" w:rsidRDefault="00990BBE" w:rsidP="00C928EA">
            <w:pPr>
              <w:rPr>
                <w:sz w:val="18"/>
                <w:szCs w:val="18"/>
              </w:rPr>
            </w:pPr>
            <w:r>
              <w:rPr>
                <w:sz w:val="18"/>
                <w:szCs w:val="18"/>
              </w:rPr>
              <w:t>4.1.1</w:t>
            </w:r>
          </w:p>
        </w:tc>
        <w:tc>
          <w:tcPr>
            <w:tcW w:w="709" w:type="dxa"/>
            <w:shd w:val="clear" w:color="auto" w:fill="DFA7A6"/>
          </w:tcPr>
          <w:p w:rsidR="007746D6" w:rsidRPr="00C928EA" w:rsidRDefault="00990BBE" w:rsidP="00C928EA">
            <w:pPr>
              <w:rPr>
                <w:sz w:val="18"/>
                <w:szCs w:val="18"/>
              </w:rPr>
            </w:pPr>
            <w:r>
              <w:rPr>
                <w:sz w:val="18"/>
                <w:szCs w:val="18"/>
              </w:rPr>
              <w:t>4.1.1</w:t>
            </w:r>
          </w:p>
        </w:tc>
        <w:tc>
          <w:tcPr>
            <w:tcW w:w="850" w:type="dxa"/>
            <w:shd w:val="clear" w:color="auto" w:fill="DFA7A6"/>
          </w:tcPr>
          <w:p w:rsidR="007746D6" w:rsidRPr="00C928EA" w:rsidRDefault="00990BBE" w:rsidP="00C928EA">
            <w:pPr>
              <w:rPr>
                <w:sz w:val="18"/>
                <w:szCs w:val="18"/>
              </w:rPr>
            </w:pPr>
            <w:r>
              <w:rPr>
                <w:sz w:val="18"/>
                <w:szCs w:val="18"/>
              </w:rPr>
              <w:t>4.1.1</w:t>
            </w:r>
          </w:p>
        </w:tc>
        <w:tc>
          <w:tcPr>
            <w:tcW w:w="1276" w:type="dxa"/>
            <w:shd w:val="clear" w:color="auto" w:fill="DFA7A6"/>
          </w:tcPr>
          <w:p w:rsidR="007746D6" w:rsidRPr="00C928EA" w:rsidRDefault="007746D6" w:rsidP="00C928EA">
            <w:pPr>
              <w:rPr>
                <w:rFonts w:asciiTheme="minorHAnsi" w:hAnsiTheme="minorHAnsi"/>
                <w:sz w:val="18"/>
                <w:szCs w:val="18"/>
              </w:rPr>
            </w:pPr>
            <w:r w:rsidRPr="00C928EA">
              <w:rPr>
                <w:rFonts w:asciiTheme="minorHAnsi" w:hAnsiTheme="minorHAnsi"/>
                <w:sz w:val="18"/>
                <w:szCs w:val="18"/>
              </w:rPr>
              <w:t>MASHT</w:t>
            </w:r>
          </w:p>
          <w:p w:rsidR="007746D6" w:rsidRPr="00C928EA" w:rsidRDefault="007746D6" w:rsidP="00C928EA">
            <w:pPr>
              <w:rPr>
                <w:rFonts w:asciiTheme="minorHAnsi" w:hAnsiTheme="minorHAnsi"/>
                <w:sz w:val="18"/>
                <w:szCs w:val="18"/>
              </w:rPr>
            </w:pPr>
            <w:r w:rsidRPr="00C928EA">
              <w:rPr>
                <w:rFonts w:asciiTheme="minorHAnsi" w:hAnsiTheme="minorHAnsi"/>
                <w:sz w:val="18"/>
                <w:szCs w:val="18"/>
              </w:rPr>
              <w:t>Qendrat Burimore</w:t>
            </w:r>
          </w:p>
          <w:p w:rsidR="007746D6" w:rsidRPr="00C928EA" w:rsidRDefault="006D4E09" w:rsidP="00C928EA">
            <w:pPr>
              <w:rPr>
                <w:rFonts w:asciiTheme="minorHAnsi" w:hAnsiTheme="minorHAnsi"/>
                <w:sz w:val="18"/>
                <w:szCs w:val="18"/>
              </w:rPr>
            </w:pPr>
            <w:r>
              <w:rPr>
                <w:rFonts w:asciiTheme="minorHAnsi" w:hAnsiTheme="minorHAnsi"/>
                <w:sz w:val="18"/>
                <w:szCs w:val="18"/>
              </w:rPr>
              <w:t>Donatorët</w:t>
            </w:r>
          </w:p>
        </w:tc>
        <w:tc>
          <w:tcPr>
            <w:tcW w:w="850" w:type="dxa"/>
            <w:shd w:val="clear" w:color="auto" w:fill="DFA7A6"/>
          </w:tcPr>
          <w:p w:rsidR="007746D6" w:rsidRDefault="006D4E09" w:rsidP="00C928EA">
            <w:pPr>
              <w:rPr>
                <w:rFonts w:asciiTheme="minorHAnsi" w:hAnsiTheme="minorHAnsi"/>
                <w:sz w:val="18"/>
                <w:szCs w:val="18"/>
              </w:rPr>
            </w:pPr>
            <w:r>
              <w:rPr>
                <w:rFonts w:asciiTheme="minorHAnsi" w:hAnsiTheme="minorHAnsi"/>
                <w:sz w:val="18"/>
                <w:szCs w:val="18"/>
              </w:rPr>
              <w:t>1000€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7746D6" w:rsidRDefault="006D4E09" w:rsidP="00C928EA">
            <w:pPr>
              <w:rPr>
                <w:rFonts w:asciiTheme="minorHAnsi" w:hAnsiTheme="minorHAnsi"/>
                <w:sz w:val="18"/>
                <w:szCs w:val="18"/>
              </w:rPr>
            </w:pPr>
            <w:r>
              <w:rPr>
                <w:rFonts w:asciiTheme="minorHAnsi" w:hAnsiTheme="minorHAnsi"/>
                <w:sz w:val="18"/>
                <w:szCs w:val="18"/>
              </w:rPr>
              <w:t>5000€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7746D6" w:rsidRDefault="006D4E09"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7746D6" w:rsidRDefault="006D4E09"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BKL</w:t>
            </w:r>
          </w:p>
        </w:tc>
        <w:tc>
          <w:tcPr>
            <w:tcW w:w="708" w:type="dxa"/>
            <w:shd w:val="clear" w:color="auto" w:fill="DFA7A6"/>
          </w:tcPr>
          <w:p w:rsidR="007746D6" w:rsidRPr="002D6221" w:rsidRDefault="006D4E09" w:rsidP="00C928EA">
            <w:pPr>
              <w:rPr>
                <w:rFonts w:asciiTheme="minorHAnsi" w:hAnsiTheme="minorHAnsi"/>
                <w:sz w:val="20"/>
                <w:szCs w:val="20"/>
              </w:rPr>
            </w:pPr>
            <w:r>
              <w:rPr>
                <w:rFonts w:asciiTheme="minorHAnsi" w:hAnsiTheme="minorHAnsi"/>
                <w:sz w:val="20"/>
                <w:szCs w:val="20"/>
              </w:rPr>
              <w:t>2000€</w:t>
            </w:r>
            <w:r w:rsidR="00661C7A">
              <w:rPr>
                <w:rFonts w:asciiTheme="minorHAnsi" w:hAnsiTheme="minorHAnsi"/>
                <w:sz w:val="20"/>
                <w:szCs w:val="20"/>
              </w:rPr>
              <w:t>BKK</w:t>
            </w:r>
          </w:p>
        </w:tc>
      </w:tr>
      <w:tr w:rsidR="00222261" w:rsidRPr="002D6221" w:rsidTr="00990BBE">
        <w:tc>
          <w:tcPr>
            <w:tcW w:w="2228" w:type="dxa"/>
            <w:vMerge/>
            <w:shd w:val="clear" w:color="auto" w:fill="C0504D"/>
          </w:tcPr>
          <w:p w:rsidR="00222261" w:rsidRPr="00C928EA" w:rsidRDefault="00222261" w:rsidP="00C928EA">
            <w:pPr>
              <w:rPr>
                <w:rFonts w:asciiTheme="minorHAnsi" w:hAnsiTheme="minorHAnsi" w:cs="Verdana"/>
                <w:b/>
                <w:color w:val="FFFFFF" w:themeColor="background1"/>
                <w:sz w:val="20"/>
                <w:szCs w:val="20"/>
              </w:rPr>
            </w:pPr>
          </w:p>
        </w:tc>
        <w:tc>
          <w:tcPr>
            <w:tcW w:w="2410" w:type="dxa"/>
            <w:shd w:val="clear" w:color="auto" w:fill="EFD3D2"/>
          </w:tcPr>
          <w:p w:rsidR="00222261" w:rsidRPr="00C928EA" w:rsidRDefault="00222261" w:rsidP="00C928EA">
            <w:pPr>
              <w:rPr>
                <w:rFonts w:asciiTheme="minorHAnsi" w:hAnsiTheme="minorHAnsi"/>
                <w:sz w:val="18"/>
                <w:szCs w:val="18"/>
              </w:rPr>
            </w:pPr>
            <w:r w:rsidRPr="00C928EA">
              <w:rPr>
                <w:rFonts w:asciiTheme="minorHAnsi" w:hAnsiTheme="minorHAnsi"/>
                <w:sz w:val="18"/>
                <w:szCs w:val="18"/>
              </w:rPr>
              <w:t>4.2 Udhëzues për gjuhen e shenjave dhe mësimdhënien për nxënësit me dëmtime ne dëgjim</w:t>
            </w:r>
          </w:p>
          <w:p w:rsidR="007746D6" w:rsidRPr="00C928EA" w:rsidRDefault="007746D6" w:rsidP="00C928EA">
            <w:pPr>
              <w:rPr>
                <w:rFonts w:asciiTheme="minorHAnsi" w:hAnsiTheme="minorHAnsi"/>
                <w:sz w:val="18"/>
                <w:szCs w:val="18"/>
              </w:rPr>
            </w:pPr>
          </w:p>
          <w:p w:rsidR="00222261" w:rsidRPr="00C928EA" w:rsidRDefault="007746D6" w:rsidP="00C928EA">
            <w:pPr>
              <w:rPr>
                <w:rFonts w:asciiTheme="minorHAnsi" w:hAnsiTheme="minorHAnsi"/>
                <w:sz w:val="18"/>
                <w:szCs w:val="18"/>
              </w:rPr>
            </w:pPr>
            <w:r w:rsidRPr="00C928EA">
              <w:rPr>
                <w:rFonts w:asciiTheme="minorHAnsi" w:hAnsiTheme="minorHAnsi"/>
                <w:sz w:val="18"/>
                <w:szCs w:val="18"/>
              </w:rPr>
              <w:t xml:space="preserve">4.3. </w:t>
            </w:r>
            <w:r w:rsidR="00222261" w:rsidRPr="00C928EA">
              <w:rPr>
                <w:rFonts w:asciiTheme="minorHAnsi" w:hAnsiTheme="minorHAnsi"/>
                <w:sz w:val="18"/>
                <w:szCs w:val="18"/>
              </w:rPr>
              <w:t>Udhëzues për mësimdhënien për nxënësit e shurdhër-verbër</w:t>
            </w:r>
          </w:p>
          <w:p w:rsidR="00222261" w:rsidRPr="00C928EA" w:rsidRDefault="00222261" w:rsidP="00C928EA">
            <w:pPr>
              <w:contextualSpacing/>
              <w:rPr>
                <w:rFonts w:asciiTheme="minorHAnsi" w:hAnsiTheme="minorHAnsi"/>
                <w:sz w:val="18"/>
                <w:szCs w:val="18"/>
              </w:rPr>
            </w:pPr>
          </w:p>
        </w:tc>
        <w:tc>
          <w:tcPr>
            <w:tcW w:w="1701" w:type="dxa"/>
            <w:shd w:val="clear" w:color="auto" w:fill="EFD3D2"/>
          </w:tcPr>
          <w:p w:rsidR="00222261" w:rsidRPr="00C928EA" w:rsidRDefault="00222261" w:rsidP="00C928EA">
            <w:pPr>
              <w:rPr>
                <w:rFonts w:asciiTheme="minorHAnsi" w:hAnsiTheme="minorHAnsi"/>
                <w:sz w:val="18"/>
                <w:szCs w:val="18"/>
              </w:rPr>
            </w:pPr>
            <w:r w:rsidRPr="00C928EA">
              <w:rPr>
                <w:rFonts w:asciiTheme="minorHAnsi" w:hAnsiTheme="minorHAnsi"/>
                <w:sz w:val="18"/>
                <w:szCs w:val="18"/>
              </w:rPr>
              <w:t>4.2.1</w:t>
            </w:r>
          </w:p>
          <w:p w:rsidR="00222261" w:rsidRPr="00C928EA" w:rsidRDefault="007746D6" w:rsidP="00C928EA">
            <w:pPr>
              <w:rPr>
                <w:rFonts w:asciiTheme="minorHAnsi" w:hAnsiTheme="minorHAnsi"/>
                <w:sz w:val="18"/>
                <w:szCs w:val="18"/>
              </w:rPr>
            </w:pPr>
            <w:r w:rsidRPr="00C928EA">
              <w:rPr>
                <w:rFonts w:asciiTheme="minorHAnsi" w:hAnsiTheme="minorHAnsi"/>
                <w:sz w:val="18"/>
                <w:szCs w:val="18"/>
              </w:rPr>
              <w:t>U</w:t>
            </w:r>
            <w:r w:rsidR="00222261" w:rsidRPr="00C928EA">
              <w:rPr>
                <w:rFonts w:asciiTheme="minorHAnsi" w:hAnsiTheme="minorHAnsi"/>
                <w:sz w:val="18"/>
                <w:szCs w:val="18"/>
              </w:rPr>
              <w:t>dhëzues</w:t>
            </w:r>
            <w:r w:rsidRPr="00C928EA">
              <w:rPr>
                <w:rFonts w:asciiTheme="minorHAnsi" w:hAnsiTheme="minorHAnsi"/>
                <w:sz w:val="18"/>
                <w:szCs w:val="18"/>
              </w:rPr>
              <w:t>i</w:t>
            </w:r>
            <w:r w:rsidR="00222261" w:rsidRPr="00C928EA">
              <w:rPr>
                <w:rFonts w:asciiTheme="minorHAnsi" w:hAnsiTheme="minorHAnsi"/>
                <w:sz w:val="18"/>
                <w:szCs w:val="18"/>
              </w:rPr>
              <w:t xml:space="preserve"> për gjuhen e shenjave</w:t>
            </w:r>
            <w:r w:rsidRPr="00C928EA">
              <w:rPr>
                <w:rFonts w:asciiTheme="minorHAnsi" w:hAnsiTheme="minorHAnsi"/>
                <w:sz w:val="18"/>
                <w:szCs w:val="18"/>
              </w:rPr>
              <w:t xml:space="preserve"> i hartuar </w:t>
            </w:r>
          </w:p>
          <w:p w:rsidR="007746D6" w:rsidRPr="00C928EA" w:rsidRDefault="007746D6" w:rsidP="00C928EA">
            <w:pPr>
              <w:rPr>
                <w:rFonts w:asciiTheme="minorHAnsi" w:hAnsiTheme="minorHAnsi"/>
                <w:sz w:val="18"/>
                <w:szCs w:val="18"/>
              </w:rPr>
            </w:pPr>
          </w:p>
          <w:p w:rsidR="007746D6" w:rsidRPr="00C928EA" w:rsidRDefault="007746D6" w:rsidP="00C928EA">
            <w:pPr>
              <w:rPr>
                <w:rFonts w:asciiTheme="minorHAnsi" w:hAnsiTheme="minorHAnsi"/>
                <w:sz w:val="18"/>
                <w:szCs w:val="18"/>
              </w:rPr>
            </w:pPr>
            <w:r w:rsidRPr="00C928EA">
              <w:rPr>
                <w:rFonts w:asciiTheme="minorHAnsi" w:hAnsiTheme="minorHAnsi"/>
                <w:sz w:val="18"/>
                <w:szCs w:val="18"/>
              </w:rPr>
              <w:t>4.3.1</w:t>
            </w:r>
          </w:p>
          <w:p w:rsidR="007746D6" w:rsidRPr="00C928EA" w:rsidRDefault="007746D6" w:rsidP="00C928EA">
            <w:pPr>
              <w:rPr>
                <w:rFonts w:asciiTheme="minorHAnsi" w:hAnsiTheme="minorHAnsi"/>
                <w:sz w:val="18"/>
                <w:szCs w:val="18"/>
              </w:rPr>
            </w:pPr>
            <w:r w:rsidRPr="00C928EA">
              <w:rPr>
                <w:rFonts w:asciiTheme="minorHAnsi" w:hAnsiTheme="minorHAnsi"/>
                <w:sz w:val="18"/>
                <w:szCs w:val="18"/>
              </w:rPr>
              <w:t xml:space="preserve">Udhëzuesi për mësimdhënien për nxënësit e shurdhër-verbër </w:t>
            </w:r>
          </w:p>
        </w:tc>
        <w:tc>
          <w:tcPr>
            <w:tcW w:w="708" w:type="dxa"/>
            <w:shd w:val="clear" w:color="auto" w:fill="EFD3D2"/>
          </w:tcPr>
          <w:p w:rsidR="00222261" w:rsidRPr="00C928EA" w:rsidRDefault="00222261" w:rsidP="00C928EA">
            <w:pPr>
              <w:rPr>
                <w:rFonts w:asciiTheme="minorHAnsi" w:hAnsiTheme="minorHAnsi"/>
                <w:sz w:val="18"/>
                <w:szCs w:val="18"/>
              </w:rPr>
            </w:pPr>
          </w:p>
        </w:tc>
        <w:tc>
          <w:tcPr>
            <w:tcW w:w="709" w:type="dxa"/>
            <w:shd w:val="clear" w:color="auto" w:fill="EFD3D2"/>
          </w:tcPr>
          <w:p w:rsidR="00222261" w:rsidRPr="00C928EA" w:rsidRDefault="006D4E09" w:rsidP="00C928EA">
            <w:pPr>
              <w:rPr>
                <w:rFonts w:asciiTheme="minorHAnsi" w:hAnsiTheme="minorHAnsi"/>
                <w:sz w:val="18"/>
                <w:szCs w:val="18"/>
              </w:rPr>
            </w:pPr>
            <w:r>
              <w:rPr>
                <w:rFonts w:asciiTheme="minorHAnsi" w:hAnsiTheme="minorHAnsi"/>
                <w:sz w:val="18"/>
                <w:szCs w:val="18"/>
              </w:rPr>
              <w:t>4.2.1</w:t>
            </w:r>
          </w:p>
        </w:tc>
        <w:tc>
          <w:tcPr>
            <w:tcW w:w="709" w:type="dxa"/>
            <w:shd w:val="clear" w:color="auto" w:fill="EFD3D2"/>
          </w:tcPr>
          <w:p w:rsidR="00222261" w:rsidRDefault="00222261"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Pr="00C928EA" w:rsidRDefault="006D4E09" w:rsidP="00C928EA">
            <w:pPr>
              <w:rPr>
                <w:rFonts w:asciiTheme="minorHAnsi" w:hAnsiTheme="minorHAnsi"/>
                <w:sz w:val="18"/>
                <w:szCs w:val="18"/>
              </w:rPr>
            </w:pPr>
            <w:r>
              <w:rPr>
                <w:rFonts w:asciiTheme="minorHAnsi" w:hAnsiTheme="minorHAnsi"/>
                <w:sz w:val="18"/>
                <w:szCs w:val="18"/>
              </w:rPr>
              <w:t>4.3.1</w:t>
            </w:r>
          </w:p>
        </w:tc>
        <w:tc>
          <w:tcPr>
            <w:tcW w:w="709" w:type="dxa"/>
            <w:shd w:val="clear" w:color="auto" w:fill="EFD3D2"/>
          </w:tcPr>
          <w:p w:rsidR="00222261" w:rsidRPr="00C928EA" w:rsidRDefault="00222261" w:rsidP="00C928EA">
            <w:pPr>
              <w:rPr>
                <w:rFonts w:asciiTheme="minorHAnsi" w:hAnsiTheme="minorHAnsi"/>
                <w:sz w:val="18"/>
                <w:szCs w:val="18"/>
              </w:rPr>
            </w:pPr>
          </w:p>
        </w:tc>
        <w:tc>
          <w:tcPr>
            <w:tcW w:w="850" w:type="dxa"/>
            <w:shd w:val="clear" w:color="auto" w:fill="EFD3D2"/>
          </w:tcPr>
          <w:p w:rsidR="00222261" w:rsidRPr="00C928EA" w:rsidRDefault="00222261" w:rsidP="00C928EA">
            <w:pPr>
              <w:rPr>
                <w:rFonts w:asciiTheme="minorHAnsi" w:hAnsiTheme="minorHAnsi"/>
                <w:sz w:val="18"/>
                <w:szCs w:val="18"/>
              </w:rPr>
            </w:pPr>
          </w:p>
        </w:tc>
        <w:tc>
          <w:tcPr>
            <w:tcW w:w="1276" w:type="dxa"/>
            <w:shd w:val="clear" w:color="auto" w:fill="DFA7A6"/>
          </w:tcPr>
          <w:p w:rsidR="00222261" w:rsidRDefault="006D4E09" w:rsidP="00C928EA">
            <w:pPr>
              <w:rPr>
                <w:rFonts w:asciiTheme="minorHAnsi" w:hAnsiTheme="minorHAnsi"/>
                <w:sz w:val="18"/>
                <w:szCs w:val="18"/>
              </w:rPr>
            </w:pPr>
            <w:r>
              <w:rPr>
                <w:rFonts w:asciiTheme="minorHAnsi" w:hAnsiTheme="minorHAnsi"/>
                <w:sz w:val="18"/>
                <w:szCs w:val="18"/>
              </w:rPr>
              <w:t>DANV</w:t>
            </w:r>
          </w:p>
          <w:p w:rsidR="006D4E09" w:rsidRDefault="006D4E09" w:rsidP="00C928EA">
            <w:pPr>
              <w:rPr>
                <w:rFonts w:asciiTheme="minorHAnsi" w:hAnsiTheme="minorHAnsi"/>
                <w:sz w:val="18"/>
                <w:szCs w:val="18"/>
              </w:rPr>
            </w:pPr>
            <w:r>
              <w:rPr>
                <w:rFonts w:asciiTheme="minorHAnsi" w:hAnsiTheme="minorHAnsi"/>
                <w:sz w:val="18"/>
                <w:szCs w:val="18"/>
              </w:rPr>
              <w:t>SHKSH</w:t>
            </w:r>
          </w:p>
          <w:p w:rsidR="006D4E09" w:rsidRDefault="006D4E09" w:rsidP="00C928EA">
            <w:pPr>
              <w:rPr>
                <w:rFonts w:asciiTheme="minorHAnsi" w:hAnsiTheme="minorHAnsi"/>
                <w:sz w:val="18"/>
                <w:szCs w:val="18"/>
              </w:rPr>
            </w:pPr>
            <w:r>
              <w:rPr>
                <w:rFonts w:asciiTheme="minorHAnsi" w:hAnsiTheme="minorHAnsi"/>
                <w:sz w:val="18"/>
                <w:szCs w:val="18"/>
              </w:rPr>
              <w:t>QB</w:t>
            </w: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Pr="00C928EA" w:rsidRDefault="006D4E09" w:rsidP="00C928EA">
            <w:pPr>
              <w:rPr>
                <w:rFonts w:asciiTheme="minorHAnsi" w:hAnsiTheme="minorHAnsi"/>
                <w:sz w:val="18"/>
                <w:szCs w:val="18"/>
              </w:rPr>
            </w:pPr>
            <w:r>
              <w:rPr>
                <w:rFonts w:asciiTheme="minorHAnsi" w:hAnsiTheme="minorHAnsi"/>
                <w:sz w:val="18"/>
                <w:szCs w:val="18"/>
              </w:rPr>
              <w:t>Donatorët</w:t>
            </w:r>
          </w:p>
        </w:tc>
        <w:tc>
          <w:tcPr>
            <w:tcW w:w="850" w:type="dxa"/>
            <w:shd w:val="clear" w:color="auto" w:fill="EFD3D2"/>
          </w:tcPr>
          <w:p w:rsidR="00222261" w:rsidRPr="00C928EA" w:rsidRDefault="00222261" w:rsidP="00C928EA">
            <w:pPr>
              <w:rPr>
                <w:rFonts w:asciiTheme="minorHAnsi" w:hAnsiTheme="minorHAnsi"/>
                <w:sz w:val="18"/>
                <w:szCs w:val="18"/>
              </w:rPr>
            </w:pPr>
          </w:p>
        </w:tc>
        <w:tc>
          <w:tcPr>
            <w:tcW w:w="709" w:type="dxa"/>
            <w:shd w:val="clear" w:color="auto" w:fill="EFD3D2"/>
          </w:tcPr>
          <w:p w:rsidR="00222261" w:rsidRDefault="006D4E09" w:rsidP="00C928EA">
            <w:pPr>
              <w:rPr>
                <w:rFonts w:asciiTheme="minorHAnsi" w:hAnsiTheme="minorHAnsi"/>
                <w:sz w:val="18"/>
                <w:szCs w:val="18"/>
              </w:rPr>
            </w:pPr>
            <w:r>
              <w:rPr>
                <w:rFonts w:asciiTheme="minorHAnsi" w:hAnsiTheme="minorHAnsi"/>
                <w:sz w:val="18"/>
                <w:szCs w:val="18"/>
              </w:rPr>
              <w:t>2000€</w:t>
            </w:r>
          </w:p>
          <w:p w:rsidR="00661C7A" w:rsidRDefault="00661C7A" w:rsidP="00C928EA">
            <w:pPr>
              <w:rPr>
                <w:rFonts w:asciiTheme="minorHAnsi" w:hAnsiTheme="minorHAnsi"/>
                <w:sz w:val="18"/>
                <w:szCs w:val="18"/>
              </w:rPr>
            </w:pPr>
            <w:r>
              <w:rPr>
                <w:rFonts w:asciiTheme="minorHAnsi" w:hAnsiTheme="minorHAnsi"/>
                <w:sz w:val="18"/>
                <w:szCs w:val="18"/>
              </w:rPr>
              <w:t>BKK</w:t>
            </w: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Pr="00C928EA" w:rsidRDefault="006D4E09" w:rsidP="00C928EA">
            <w:pPr>
              <w:rPr>
                <w:rFonts w:asciiTheme="minorHAnsi" w:hAnsiTheme="minorHAnsi"/>
                <w:sz w:val="18"/>
                <w:szCs w:val="18"/>
              </w:rPr>
            </w:pPr>
          </w:p>
        </w:tc>
        <w:tc>
          <w:tcPr>
            <w:tcW w:w="709" w:type="dxa"/>
            <w:shd w:val="clear" w:color="auto" w:fill="EFD3D2"/>
          </w:tcPr>
          <w:p w:rsidR="00222261" w:rsidRDefault="00222261"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Default="006D4E09" w:rsidP="00C928EA">
            <w:pPr>
              <w:rPr>
                <w:rFonts w:asciiTheme="minorHAnsi" w:hAnsiTheme="minorHAnsi"/>
                <w:sz w:val="18"/>
                <w:szCs w:val="18"/>
              </w:rPr>
            </w:pPr>
          </w:p>
          <w:p w:rsidR="006D4E09" w:rsidRPr="00C928EA" w:rsidRDefault="006D4E09" w:rsidP="00C928EA">
            <w:pPr>
              <w:rPr>
                <w:rFonts w:asciiTheme="minorHAnsi" w:hAnsiTheme="minorHAnsi"/>
                <w:sz w:val="18"/>
                <w:szCs w:val="18"/>
              </w:rPr>
            </w:pPr>
            <w:r>
              <w:rPr>
                <w:rFonts w:asciiTheme="minorHAnsi" w:hAnsiTheme="minorHAnsi"/>
                <w:sz w:val="18"/>
                <w:szCs w:val="18"/>
              </w:rPr>
              <w:t>5000€</w:t>
            </w:r>
          </w:p>
        </w:tc>
        <w:tc>
          <w:tcPr>
            <w:tcW w:w="709" w:type="dxa"/>
            <w:shd w:val="clear" w:color="auto" w:fill="EFD3D2"/>
          </w:tcPr>
          <w:p w:rsidR="00222261" w:rsidRPr="00C928EA" w:rsidRDefault="00222261" w:rsidP="00C928EA">
            <w:pPr>
              <w:rPr>
                <w:rFonts w:asciiTheme="minorHAnsi" w:hAnsiTheme="minorHAnsi"/>
                <w:sz w:val="18"/>
                <w:szCs w:val="18"/>
              </w:rPr>
            </w:pPr>
          </w:p>
        </w:tc>
        <w:tc>
          <w:tcPr>
            <w:tcW w:w="708" w:type="dxa"/>
            <w:shd w:val="clear" w:color="auto" w:fill="EFD3D2"/>
          </w:tcPr>
          <w:p w:rsidR="00222261" w:rsidRPr="002D6221" w:rsidRDefault="00222261" w:rsidP="00C928EA">
            <w:pPr>
              <w:rPr>
                <w:rFonts w:asciiTheme="minorHAnsi" w:hAnsiTheme="minorHAnsi"/>
                <w:sz w:val="20"/>
                <w:szCs w:val="20"/>
              </w:rPr>
            </w:pPr>
          </w:p>
        </w:tc>
      </w:tr>
      <w:tr w:rsidR="00222261" w:rsidRPr="002D6221" w:rsidTr="00C672A1">
        <w:tc>
          <w:tcPr>
            <w:tcW w:w="2228" w:type="dxa"/>
            <w:shd w:val="clear" w:color="auto" w:fill="C0504D"/>
          </w:tcPr>
          <w:p w:rsidR="00222261" w:rsidRPr="00C928EA" w:rsidRDefault="00222261"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5.</w:t>
            </w:r>
            <w:r w:rsidR="003A5CBA">
              <w:rPr>
                <w:rFonts w:asciiTheme="minorHAnsi" w:hAnsiTheme="minorHAnsi" w:cs="Verdana"/>
                <w:b/>
                <w:color w:val="FFFFFF" w:themeColor="background1"/>
                <w:sz w:val="20"/>
                <w:szCs w:val="20"/>
              </w:rPr>
              <w:t xml:space="preserve"> </w:t>
            </w:r>
            <w:r w:rsidRPr="00C928EA">
              <w:rPr>
                <w:rFonts w:asciiTheme="minorHAnsi" w:hAnsiTheme="minorHAnsi" w:cs="Verdana"/>
                <w:b/>
                <w:color w:val="FFFFFF" w:themeColor="background1"/>
                <w:sz w:val="20"/>
                <w:szCs w:val="20"/>
              </w:rPr>
              <w:t xml:space="preserve">Hartimi i një pako  me udhëzues rreth vlerësimit </w:t>
            </w:r>
            <w:r w:rsidR="007746D6" w:rsidRPr="00C928EA">
              <w:rPr>
                <w:rFonts w:asciiTheme="minorHAnsi" w:hAnsiTheme="minorHAnsi" w:cs="Verdana"/>
                <w:b/>
                <w:color w:val="FFFFFF" w:themeColor="background1"/>
                <w:sz w:val="20"/>
                <w:szCs w:val="20"/>
              </w:rPr>
              <w:t xml:space="preserve">pedagogjik </w:t>
            </w:r>
            <w:r w:rsidR="00FC0D5E" w:rsidRPr="00C928EA">
              <w:rPr>
                <w:rFonts w:asciiTheme="minorHAnsi" w:hAnsiTheme="minorHAnsi" w:cs="Verdana"/>
                <w:b/>
                <w:color w:val="FFFFFF" w:themeColor="background1"/>
                <w:sz w:val="20"/>
                <w:szCs w:val="20"/>
              </w:rPr>
              <w:t xml:space="preserve">të </w:t>
            </w:r>
            <w:r w:rsidRPr="00C928EA">
              <w:rPr>
                <w:rFonts w:asciiTheme="minorHAnsi" w:hAnsiTheme="minorHAnsi" w:cs="Verdana"/>
                <w:b/>
                <w:color w:val="FFFFFF" w:themeColor="background1"/>
                <w:sz w:val="20"/>
                <w:szCs w:val="20"/>
              </w:rPr>
              <w:lastRenderedPageBreak/>
              <w:t>nxënësve me nevoja te veçanta.</w:t>
            </w:r>
          </w:p>
        </w:tc>
        <w:tc>
          <w:tcPr>
            <w:tcW w:w="2410" w:type="dxa"/>
            <w:shd w:val="clear" w:color="auto" w:fill="EFD3D2"/>
          </w:tcPr>
          <w:p w:rsidR="00222261" w:rsidRPr="00C928EA" w:rsidRDefault="007746D6" w:rsidP="00C928EA">
            <w:pPr>
              <w:pStyle w:val="ListParagraph"/>
              <w:numPr>
                <w:ilvl w:val="1"/>
                <w:numId w:val="4"/>
              </w:numPr>
              <w:contextualSpacing/>
              <w:rPr>
                <w:rFonts w:asciiTheme="minorHAnsi" w:hAnsiTheme="minorHAnsi"/>
                <w:sz w:val="18"/>
                <w:szCs w:val="18"/>
              </w:rPr>
            </w:pPr>
            <w:r w:rsidRPr="00C928EA">
              <w:rPr>
                <w:rFonts w:asciiTheme="minorHAnsi" w:hAnsiTheme="minorHAnsi"/>
                <w:sz w:val="18"/>
                <w:szCs w:val="18"/>
              </w:rPr>
              <w:lastRenderedPageBreak/>
              <w:t xml:space="preserve">Përfshirja e specifikave të vlerësimit të fëmijëve me NVA në udhëzuesin e </w:t>
            </w:r>
            <w:r w:rsidRPr="00C928EA">
              <w:rPr>
                <w:rFonts w:asciiTheme="minorHAnsi" w:hAnsiTheme="minorHAnsi"/>
                <w:sz w:val="18"/>
                <w:szCs w:val="18"/>
              </w:rPr>
              <w:lastRenderedPageBreak/>
              <w:t xml:space="preserve">MASHT-it  </w:t>
            </w:r>
          </w:p>
        </w:tc>
        <w:tc>
          <w:tcPr>
            <w:tcW w:w="1701" w:type="dxa"/>
            <w:shd w:val="clear" w:color="auto" w:fill="EFD3D2"/>
          </w:tcPr>
          <w:p w:rsidR="00222261" w:rsidRPr="00C928EA" w:rsidRDefault="00222261" w:rsidP="00C928EA">
            <w:pPr>
              <w:rPr>
                <w:rFonts w:asciiTheme="minorHAnsi" w:hAnsiTheme="minorHAnsi"/>
                <w:sz w:val="18"/>
                <w:szCs w:val="18"/>
              </w:rPr>
            </w:pPr>
            <w:r w:rsidRPr="00C928EA">
              <w:rPr>
                <w:rFonts w:asciiTheme="minorHAnsi" w:hAnsiTheme="minorHAnsi"/>
                <w:sz w:val="18"/>
                <w:szCs w:val="18"/>
              </w:rPr>
              <w:lastRenderedPageBreak/>
              <w:t>5.1.1</w:t>
            </w:r>
          </w:p>
          <w:p w:rsidR="00222261" w:rsidRPr="00C928EA" w:rsidRDefault="007746D6" w:rsidP="00C928EA">
            <w:pPr>
              <w:rPr>
                <w:rFonts w:asciiTheme="minorHAnsi" w:hAnsiTheme="minorHAnsi"/>
                <w:sz w:val="18"/>
                <w:szCs w:val="18"/>
              </w:rPr>
            </w:pPr>
            <w:r w:rsidRPr="00C928EA">
              <w:rPr>
                <w:rFonts w:asciiTheme="minorHAnsi" w:hAnsiTheme="minorHAnsi"/>
                <w:sz w:val="18"/>
                <w:szCs w:val="18"/>
              </w:rPr>
              <w:t xml:space="preserve">Specifikat e vlerësimit të FNVA </w:t>
            </w:r>
            <w:r w:rsidRPr="00C928EA">
              <w:rPr>
                <w:rFonts w:asciiTheme="minorHAnsi" w:hAnsiTheme="minorHAnsi"/>
                <w:sz w:val="18"/>
                <w:szCs w:val="18"/>
              </w:rPr>
              <w:lastRenderedPageBreak/>
              <w:t>të përfshira në udhëzuesin e përgjithshëm të</w:t>
            </w:r>
            <w:r w:rsidR="00FC0D5E" w:rsidRPr="00C928EA">
              <w:rPr>
                <w:rFonts w:asciiTheme="minorHAnsi" w:hAnsiTheme="minorHAnsi"/>
                <w:sz w:val="18"/>
                <w:szCs w:val="18"/>
              </w:rPr>
              <w:t xml:space="preserve"> M</w:t>
            </w:r>
            <w:r w:rsidRPr="00C928EA">
              <w:rPr>
                <w:rFonts w:asciiTheme="minorHAnsi" w:hAnsiTheme="minorHAnsi"/>
                <w:sz w:val="18"/>
                <w:szCs w:val="18"/>
              </w:rPr>
              <w:t>ASHT-it</w:t>
            </w:r>
          </w:p>
        </w:tc>
        <w:tc>
          <w:tcPr>
            <w:tcW w:w="708" w:type="dxa"/>
            <w:shd w:val="clear" w:color="auto" w:fill="EFD3D2"/>
          </w:tcPr>
          <w:p w:rsidR="00222261" w:rsidRPr="00C928EA" w:rsidRDefault="00222261" w:rsidP="006D4E09">
            <w:pPr>
              <w:rPr>
                <w:rFonts w:asciiTheme="minorHAnsi" w:hAnsiTheme="minorHAnsi"/>
                <w:sz w:val="18"/>
                <w:szCs w:val="18"/>
              </w:rPr>
            </w:pPr>
          </w:p>
        </w:tc>
        <w:tc>
          <w:tcPr>
            <w:tcW w:w="709" w:type="dxa"/>
            <w:shd w:val="clear" w:color="auto" w:fill="EFD3D2"/>
          </w:tcPr>
          <w:p w:rsidR="006D4E09" w:rsidRPr="00C928EA" w:rsidRDefault="006D4E09" w:rsidP="006D4E09">
            <w:pPr>
              <w:rPr>
                <w:rFonts w:asciiTheme="minorHAnsi" w:hAnsiTheme="minorHAnsi"/>
                <w:sz w:val="18"/>
                <w:szCs w:val="18"/>
              </w:rPr>
            </w:pPr>
            <w:r w:rsidRPr="00C928EA">
              <w:rPr>
                <w:rFonts w:asciiTheme="minorHAnsi" w:hAnsiTheme="minorHAnsi"/>
                <w:sz w:val="18"/>
                <w:szCs w:val="18"/>
              </w:rPr>
              <w:t>5.1.1</w:t>
            </w:r>
          </w:p>
          <w:p w:rsidR="00222261" w:rsidRPr="00C928EA" w:rsidRDefault="00222261" w:rsidP="00C928EA">
            <w:pPr>
              <w:rPr>
                <w:rFonts w:asciiTheme="minorHAnsi" w:hAnsiTheme="minorHAnsi"/>
                <w:sz w:val="18"/>
                <w:szCs w:val="18"/>
              </w:rPr>
            </w:pPr>
          </w:p>
        </w:tc>
        <w:tc>
          <w:tcPr>
            <w:tcW w:w="709" w:type="dxa"/>
            <w:shd w:val="clear" w:color="auto" w:fill="EFD3D2"/>
          </w:tcPr>
          <w:p w:rsidR="00222261" w:rsidRPr="00C928EA" w:rsidRDefault="00222261" w:rsidP="00C928EA">
            <w:pPr>
              <w:rPr>
                <w:rFonts w:asciiTheme="minorHAnsi" w:hAnsiTheme="minorHAnsi"/>
                <w:sz w:val="18"/>
                <w:szCs w:val="18"/>
              </w:rPr>
            </w:pPr>
          </w:p>
        </w:tc>
        <w:tc>
          <w:tcPr>
            <w:tcW w:w="709" w:type="dxa"/>
            <w:shd w:val="clear" w:color="auto" w:fill="EFD3D2"/>
          </w:tcPr>
          <w:p w:rsidR="00222261" w:rsidRPr="00C928EA" w:rsidRDefault="00222261" w:rsidP="00C928EA">
            <w:pPr>
              <w:rPr>
                <w:rFonts w:asciiTheme="minorHAnsi" w:hAnsiTheme="minorHAnsi"/>
                <w:sz w:val="18"/>
                <w:szCs w:val="18"/>
              </w:rPr>
            </w:pPr>
          </w:p>
        </w:tc>
        <w:tc>
          <w:tcPr>
            <w:tcW w:w="850" w:type="dxa"/>
            <w:shd w:val="clear" w:color="auto" w:fill="EFD3D2"/>
          </w:tcPr>
          <w:p w:rsidR="00222261" w:rsidRPr="00C928EA" w:rsidRDefault="00222261" w:rsidP="00C928EA">
            <w:pPr>
              <w:rPr>
                <w:rFonts w:asciiTheme="minorHAnsi" w:hAnsiTheme="minorHAnsi"/>
                <w:sz w:val="18"/>
                <w:szCs w:val="18"/>
              </w:rPr>
            </w:pPr>
          </w:p>
        </w:tc>
        <w:tc>
          <w:tcPr>
            <w:tcW w:w="1276" w:type="dxa"/>
            <w:shd w:val="clear" w:color="auto" w:fill="EFD3D2"/>
          </w:tcPr>
          <w:p w:rsidR="00222261" w:rsidRDefault="006D4E09" w:rsidP="00C928EA">
            <w:pPr>
              <w:rPr>
                <w:rFonts w:asciiTheme="minorHAnsi" w:hAnsiTheme="minorHAnsi"/>
                <w:sz w:val="18"/>
                <w:szCs w:val="18"/>
              </w:rPr>
            </w:pPr>
            <w:r>
              <w:rPr>
                <w:rFonts w:asciiTheme="minorHAnsi" w:hAnsiTheme="minorHAnsi"/>
                <w:sz w:val="18"/>
                <w:szCs w:val="18"/>
              </w:rPr>
              <w:t>MASHT</w:t>
            </w:r>
          </w:p>
          <w:p w:rsidR="006D4E09" w:rsidRDefault="006D4E09" w:rsidP="00C928EA">
            <w:pPr>
              <w:rPr>
                <w:rFonts w:asciiTheme="minorHAnsi" w:hAnsiTheme="minorHAnsi"/>
                <w:sz w:val="18"/>
                <w:szCs w:val="18"/>
              </w:rPr>
            </w:pPr>
            <w:r>
              <w:rPr>
                <w:rFonts w:asciiTheme="minorHAnsi" w:hAnsiTheme="minorHAnsi"/>
                <w:sz w:val="18"/>
                <w:szCs w:val="18"/>
              </w:rPr>
              <w:t>Komunat</w:t>
            </w:r>
          </w:p>
          <w:p w:rsidR="006D4E09" w:rsidRPr="00C928EA" w:rsidRDefault="006D4E09" w:rsidP="00C928EA">
            <w:pPr>
              <w:rPr>
                <w:rFonts w:asciiTheme="minorHAnsi" w:hAnsiTheme="minorHAnsi"/>
                <w:sz w:val="18"/>
                <w:szCs w:val="18"/>
              </w:rPr>
            </w:pPr>
            <w:r>
              <w:rPr>
                <w:rFonts w:asciiTheme="minorHAnsi" w:hAnsiTheme="minorHAnsi"/>
                <w:sz w:val="18"/>
                <w:szCs w:val="18"/>
              </w:rPr>
              <w:t>Donatorët</w:t>
            </w:r>
          </w:p>
        </w:tc>
        <w:tc>
          <w:tcPr>
            <w:tcW w:w="850" w:type="dxa"/>
            <w:shd w:val="clear" w:color="auto" w:fill="EFD3D2"/>
          </w:tcPr>
          <w:p w:rsidR="00222261" w:rsidRPr="00C928EA" w:rsidRDefault="00222261" w:rsidP="00C928EA">
            <w:pPr>
              <w:rPr>
                <w:rFonts w:asciiTheme="minorHAnsi" w:hAnsiTheme="minorHAnsi"/>
                <w:sz w:val="18"/>
                <w:szCs w:val="18"/>
              </w:rPr>
            </w:pPr>
          </w:p>
        </w:tc>
        <w:tc>
          <w:tcPr>
            <w:tcW w:w="709" w:type="dxa"/>
            <w:shd w:val="clear" w:color="auto" w:fill="EFD3D2"/>
          </w:tcPr>
          <w:p w:rsidR="00661C7A" w:rsidRPr="00C928EA" w:rsidRDefault="006D4E09" w:rsidP="00C928EA">
            <w:pPr>
              <w:rPr>
                <w:rFonts w:asciiTheme="minorHAnsi" w:hAnsiTheme="minorHAnsi"/>
                <w:sz w:val="18"/>
                <w:szCs w:val="18"/>
              </w:rPr>
            </w:pPr>
            <w:r>
              <w:rPr>
                <w:rFonts w:asciiTheme="minorHAnsi" w:hAnsiTheme="minorHAnsi"/>
                <w:sz w:val="18"/>
                <w:szCs w:val="18"/>
              </w:rPr>
              <w:t>2800€</w:t>
            </w:r>
            <w:r w:rsidR="00661C7A">
              <w:rPr>
                <w:rFonts w:asciiTheme="minorHAnsi" w:hAnsiTheme="minorHAnsi"/>
                <w:sz w:val="18"/>
                <w:szCs w:val="18"/>
              </w:rPr>
              <w:t>BKK</w:t>
            </w:r>
          </w:p>
        </w:tc>
        <w:tc>
          <w:tcPr>
            <w:tcW w:w="709" w:type="dxa"/>
            <w:shd w:val="clear" w:color="auto" w:fill="EFD3D2"/>
          </w:tcPr>
          <w:p w:rsidR="00222261" w:rsidRPr="00C928EA" w:rsidRDefault="00222261" w:rsidP="00C928EA">
            <w:pPr>
              <w:rPr>
                <w:rFonts w:asciiTheme="minorHAnsi" w:hAnsiTheme="minorHAnsi"/>
                <w:sz w:val="18"/>
                <w:szCs w:val="18"/>
              </w:rPr>
            </w:pPr>
          </w:p>
        </w:tc>
        <w:tc>
          <w:tcPr>
            <w:tcW w:w="709" w:type="dxa"/>
            <w:shd w:val="clear" w:color="auto" w:fill="EFD3D2"/>
          </w:tcPr>
          <w:p w:rsidR="00222261" w:rsidRPr="00C928EA" w:rsidRDefault="00222261" w:rsidP="00C928EA">
            <w:pPr>
              <w:rPr>
                <w:rFonts w:asciiTheme="minorHAnsi" w:hAnsiTheme="minorHAnsi"/>
                <w:sz w:val="18"/>
                <w:szCs w:val="18"/>
              </w:rPr>
            </w:pPr>
          </w:p>
        </w:tc>
        <w:tc>
          <w:tcPr>
            <w:tcW w:w="708" w:type="dxa"/>
            <w:shd w:val="clear" w:color="auto" w:fill="EFD3D2"/>
          </w:tcPr>
          <w:p w:rsidR="00222261" w:rsidRPr="002D6221" w:rsidRDefault="00222261" w:rsidP="00C928EA">
            <w:pPr>
              <w:rPr>
                <w:rFonts w:asciiTheme="minorHAnsi" w:hAnsiTheme="minorHAnsi"/>
                <w:sz w:val="20"/>
                <w:szCs w:val="20"/>
              </w:rPr>
            </w:pPr>
          </w:p>
        </w:tc>
      </w:tr>
      <w:tr w:rsidR="00A26E94" w:rsidRPr="002D6221" w:rsidTr="00A26E94">
        <w:trPr>
          <w:trHeight w:val="1692"/>
        </w:trPr>
        <w:tc>
          <w:tcPr>
            <w:tcW w:w="2228" w:type="dxa"/>
            <w:vMerge w:val="restart"/>
            <w:shd w:val="clear" w:color="auto" w:fill="C0504D"/>
          </w:tcPr>
          <w:p w:rsidR="00A26E94" w:rsidRPr="00C928EA" w:rsidRDefault="00FC0D5E"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lastRenderedPageBreak/>
              <w:t>6</w:t>
            </w:r>
            <w:r w:rsidR="00A26E94" w:rsidRPr="00C928EA">
              <w:rPr>
                <w:rFonts w:asciiTheme="minorHAnsi" w:hAnsiTheme="minorHAnsi" w:cs="Verdana"/>
                <w:b/>
                <w:color w:val="FFFFFF" w:themeColor="background1"/>
                <w:sz w:val="20"/>
                <w:szCs w:val="20"/>
              </w:rPr>
              <w:t>. Dokumentimi i përvojave pozitive ne fushën e arsimit gjith</w:t>
            </w:r>
            <w:r w:rsidR="00A26E94" w:rsidRPr="00C928EA">
              <w:rPr>
                <w:rFonts w:asciiTheme="minorHAnsi" w:hAnsiTheme="minorHAnsi"/>
                <w:b/>
                <w:bCs/>
                <w:color w:val="FFFFFF" w:themeColor="background1"/>
                <w:sz w:val="20"/>
                <w:szCs w:val="20"/>
              </w:rPr>
              <w:t>ë</w:t>
            </w:r>
            <w:r w:rsidRPr="00C928EA">
              <w:rPr>
                <w:rFonts w:asciiTheme="minorHAnsi" w:hAnsiTheme="minorHAnsi" w:cs="Verdana"/>
                <w:b/>
                <w:color w:val="FFFFFF" w:themeColor="background1"/>
                <w:sz w:val="20"/>
                <w:szCs w:val="20"/>
              </w:rPr>
              <w:t>përfshirës</w:t>
            </w:r>
          </w:p>
        </w:tc>
        <w:tc>
          <w:tcPr>
            <w:tcW w:w="2410" w:type="dxa"/>
            <w:shd w:val="clear" w:color="auto" w:fill="DFA7A6"/>
          </w:tcPr>
          <w:p w:rsidR="00A26E94" w:rsidRPr="00C928EA" w:rsidRDefault="00FC0D5E" w:rsidP="00C928EA">
            <w:pPr>
              <w:contextualSpacing/>
              <w:rPr>
                <w:rFonts w:asciiTheme="minorHAnsi" w:hAnsiTheme="minorHAnsi"/>
                <w:bCs/>
                <w:sz w:val="18"/>
                <w:szCs w:val="18"/>
              </w:rPr>
            </w:pPr>
            <w:r w:rsidRPr="00C928EA">
              <w:rPr>
                <w:rFonts w:asciiTheme="minorHAnsi" w:hAnsiTheme="minorHAnsi"/>
                <w:bCs/>
                <w:sz w:val="18"/>
                <w:szCs w:val="18"/>
              </w:rPr>
              <w:t xml:space="preserve">6.1 </w:t>
            </w:r>
            <w:r w:rsidR="00A26E94" w:rsidRPr="00C928EA">
              <w:rPr>
                <w:rFonts w:asciiTheme="minorHAnsi" w:hAnsiTheme="minorHAnsi"/>
                <w:bCs/>
                <w:sz w:val="18"/>
                <w:szCs w:val="18"/>
              </w:rPr>
              <w:t>Identifikimi shkollave dhe mësimdhënieve model n</w:t>
            </w:r>
            <w:r w:rsidRPr="00C928EA">
              <w:rPr>
                <w:rFonts w:asciiTheme="minorHAnsi" w:hAnsiTheme="minorHAnsi"/>
                <w:bCs/>
                <w:sz w:val="18"/>
                <w:szCs w:val="18"/>
              </w:rPr>
              <w:t>e mësimdhënie gjithëpërfshirëse</w:t>
            </w:r>
          </w:p>
          <w:p w:rsidR="00A26E94" w:rsidRPr="00C928EA" w:rsidRDefault="00A26E94" w:rsidP="00C928EA">
            <w:pPr>
              <w:ind w:left="77"/>
              <w:contextualSpacing/>
              <w:rPr>
                <w:rFonts w:asciiTheme="minorHAnsi" w:hAnsiTheme="minorHAnsi"/>
                <w:bCs/>
                <w:sz w:val="18"/>
                <w:szCs w:val="18"/>
              </w:rPr>
            </w:pPr>
          </w:p>
        </w:tc>
        <w:tc>
          <w:tcPr>
            <w:tcW w:w="1701" w:type="dxa"/>
            <w:shd w:val="clear" w:color="auto" w:fill="DFA7A6"/>
          </w:tcPr>
          <w:p w:rsidR="00B43497" w:rsidRPr="00C928EA" w:rsidRDefault="00B43497" w:rsidP="00C928EA">
            <w:pPr>
              <w:rPr>
                <w:rFonts w:asciiTheme="minorHAnsi" w:hAnsiTheme="minorHAnsi"/>
                <w:sz w:val="18"/>
                <w:szCs w:val="18"/>
              </w:rPr>
            </w:pPr>
            <w:r w:rsidRPr="00C928EA">
              <w:rPr>
                <w:rFonts w:asciiTheme="minorHAnsi" w:hAnsiTheme="minorHAnsi"/>
                <w:sz w:val="18"/>
                <w:szCs w:val="18"/>
              </w:rPr>
              <w:t>6.1.1</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120 m</w:t>
            </w:r>
            <w:r w:rsidRPr="00C928EA">
              <w:rPr>
                <w:rFonts w:asciiTheme="minorHAnsi" w:hAnsiTheme="minorHAnsi"/>
                <w:bCs/>
                <w:sz w:val="18"/>
                <w:szCs w:val="18"/>
              </w:rPr>
              <w:t>ë</w:t>
            </w:r>
            <w:r w:rsidRPr="00C928EA">
              <w:rPr>
                <w:rFonts w:asciiTheme="minorHAnsi" w:hAnsiTheme="minorHAnsi"/>
                <w:sz w:val="18"/>
                <w:szCs w:val="18"/>
              </w:rPr>
              <w:t>simdhënës dhe shkolla te identifikuara</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p>
        </w:tc>
        <w:tc>
          <w:tcPr>
            <w:tcW w:w="708" w:type="dxa"/>
            <w:shd w:val="clear" w:color="auto" w:fill="DFA7A6"/>
          </w:tcPr>
          <w:p w:rsidR="00A26E94" w:rsidRPr="00C928EA" w:rsidRDefault="00216B66" w:rsidP="00C928EA">
            <w:pPr>
              <w:rPr>
                <w:rFonts w:asciiTheme="minorHAnsi" w:hAnsiTheme="minorHAnsi"/>
                <w:sz w:val="18"/>
                <w:szCs w:val="18"/>
              </w:rPr>
            </w:pPr>
            <w:r>
              <w:rPr>
                <w:rFonts w:asciiTheme="minorHAnsi" w:hAnsiTheme="minorHAnsi"/>
                <w:sz w:val="18"/>
                <w:szCs w:val="18"/>
              </w:rPr>
              <w:t>6.1.1</w:t>
            </w:r>
          </w:p>
        </w:tc>
        <w:tc>
          <w:tcPr>
            <w:tcW w:w="709" w:type="dxa"/>
            <w:shd w:val="clear" w:color="auto" w:fill="DFA7A6"/>
          </w:tcPr>
          <w:p w:rsidR="00A26E94" w:rsidRPr="00C928EA" w:rsidRDefault="00216B66" w:rsidP="00C928EA">
            <w:pPr>
              <w:rPr>
                <w:rFonts w:asciiTheme="minorHAnsi" w:hAnsiTheme="minorHAnsi"/>
                <w:sz w:val="18"/>
                <w:szCs w:val="18"/>
              </w:rPr>
            </w:pPr>
            <w:r>
              <w:rPr>
                <w:rFonts w:asciiTheme="minorHAnsi" w:hAnsiTheme="minorHAnsi"/>
                <w:sz w:val="18"/>
                <w:szCs w:val="18"/>
              </w:rPr>
              <w:t>6.1.1</w:t>
            </w:r>
          </w:p>
        </w:tc>
        <w:tc>
          <w:tcPr>
            <w:tcW w:w="709" w:type="dxa"/>
            <w:shd w:val="clear" w:color="auto" w:fill="DFA7A6"/>
          </w:tcPr>
          <w:p w:rsidR="00A26E94" w:rsidRPr="00C928EA" w:rsidRDefault="00216B66" w:rsidP="00C928EA">
            <w:pPr>
              <w:rPr>
                <w:rFonts w:asciiTheme="minorHAnsi" w:hAnsiTheme="minorHAnsi"/>
                <w:sz w:val="18"/>
                <w:szCs w:val="18"/>
              </w:rPr>
            </w:pPr>
            <w:r>
              <w:rPr>
                <w:rFonts w:asciiTheme="minorHAnsi" w:hAnsiTheme="minorHAnsi"/>
                <w:sz w:val="18"/>
                <w:szCs w:val="18"/>
              </w:rPr>
              <w:t>6.1.1</w:t>
            </w:r>
          </w:p>
        </w:tc>
        <w:tc>
          <w:tcPr>
            <w:tcW w:w="709" w:type="dxa"/>
            <w:shd w:val="clear" w:color="auto" w:fill="DFA7A6"/>
          </w:tcPr>
          <w:p w:rsidR="00A26E94" w:rsidRPr="00C928EA" w:rsidRDefault="00216B66" w:rsidP="00C928EA">
            <w:pPr>
              <w:rPr>
                <w:rFonts w:asciiTheme="minorHAnsi" w:hAnsiTheme="minorHAnsi"/>
                <w:sz w:val="18"/>
                <w:szCs w:val="18"/>
              </w:rPr>
            </w:pPr>
            <w:r>
              <w:rPr>
                <w:rFonts w:asciiTheme="minorHAnsi" w:hAnsiTheme="minorHAnsi"/>
                <w:sz w:val="18"/>
                <w:szCs w:val="18"/>
              </w:rPr>
              <w:t>6.1.1</w:t>
            </w:r>
          </w:p>
        </w:tc>
        <w:tc>
          <w:tcPr>
            <w:tcW w:w="850" w:type="dxa"/>
            <w:shd w:val="clear" w:color="auto" w:fill="DFA7A6"/>
          </w:tcPr>
          <w:p w:rsidR="00A26E94" w:rsidRPr="00C928EA" w:rsidRDefault="00216B66" w:rsidP="00C928EA">
            <w:pPr>
              <w:rPr>
                <w:rFonts w:asciiTheme="minorHAnsi" w:hAnsiTheme="minorHAnsi"/>
                <w:sz w:val="18"/>
                <w:szCs w:val="18"/>
              </w:rPr>
            </w:pPr>
            <w:r>
              <w:rPr>
                <w:rFonts w:asciiTheme="minorHAnsi" w:hAnsiTheme="minorHAnsi"/>
                <w:sz w:val="18"/>
                <w:szCs w:val="18"/>
              </w:rPr>
              <w:t>6.1.1</w:t>
            </w:r>
          </w:p>
        </w:tc>
        <w:tc>
          <w:tcPr>
            <w:tcW w:w="1276" w:type="dxa"/>
            <w:shd w:val="clear" w:color="auto" w:fill="DFA7A6"/>
          </w:tcPr>
          <w:p w:rsidR="00A26E94" w:rsidRPr="00C928EA" w:rsidRDefault="00A26E94" w:rsidP="00C928EA">
            <w:pPr>
              <w:rPr>
                <w:rFonts w:asciiTheme="minorHAnsi" w:hAnsiTheme="minorHAnsi"/>
                <w:sz w:val="18"/>
                <w:szCs w:val="18"/>
              </w:rPr>
            </w:pPr>
            <w:r w:rsidRPr="00C928EA">
              <w:rPr>
                <w:rFonts w:asciiTheme="minorHAnsi" w:hAnsiTheme="minorHAnsi"/>
                <w:sz w:val="18"/>
                <w:szCs w:val="18"/>
              </w:rPr>
              <w:t xml:space="preserve">Qendrat Burimore </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 xml:space="preserve"> </w:t>
            </w:r>
          </w:p>
        </w:tc>
        <w:tc>
          <w:tcPr>
            <w:tcW w:w="850" w:type="dxa"/>
            <w:shd w:val="clear" w:color="auto" w:fill="DFA7A6"/>
          </w:tcPr>
          <w:p w:rsidR="00A26E94" w:rsidRPr="00C928EA" w:rsidRDefault="00A26E94" w:rsidP="00C928EA">
            <w:pPr>
              <w:rPr>
                <w:rFonts w:asciiTheme="minorHAnsi" w:hAnsiTheme="minorHAnsi"/>
                <w:sz w:val="18"/>
                <w:szCs w:val="18"/>
              </w:rPr>
            </w:pPr>
          </w:p>
        </w:tc>
        <w:tc>
          <w:tcPr>
            <w:tcW w:w="709" w:type="dxa"/>
            <w:shd w:val="clear" w:color="auto" w:fill="DFA7A6"/>
          </w:tcPr>
          <w:p w:rsidR="00A26E94" w:rsidRPr="00C928EA" w:rsidRDefault="00A26E94" w:rsidP="00C928EA">
            <w:pPr>
              <w:rPr>
                <w:rFonts w:asciiTheme="minorHAnsi" w:hAnsiTheme="minorHAnsi"/>
                <w:sz w:val="18"/>
                <w:szCs w:val="18"/>
              </w:rPr>
            </w:pPr>
          </w:p>
        </w:tc>
        <w:tc>
          <w:tcPr>
            <w:tcW w:w="709" w:type="dxa"/>
            <w:shd w:val="clear" w:color="auto" w:fill="DFA7A6"/>
          </w:tcPr>
          <w:p w:rsidR="00A26E94" w:rsidRPr="00C928EA" w:rsidRDefault="00A26E94" w:rsidP="00C928EA">
            <w:pPr>
              <w:rPr>
                <w:rFonts w:asciiTheme="minorHAnsi" w:hAnsiTheme="minorHAnsi"/>
                <w:sz w:val="18"/>
                <w:szCs w:val="18"/>
              </w:rPr>
            </w:pPr>
          </w:p>
        </w:tc>
        <w:tc>
          <w:tcPr>
            <w:tcW w:w="709" w:type="dxa"/>
            <w:shd w:val="clear" w:color="auto" w:fill="DFA7A6"/>
          </w:tcPr>
          <w:p w:rsidR="00A26E94" w:rsidRPr="00C928EA" w:rsidRDefault="00A26E94" w:rsidP="00C928EA">
            <w:pPr>
              <w:rPr>
                <w:rFonts w:asciiTheme="minorHAnsi" w:hAnsiTheme="minorHAnsi"/>
                <w:sz w:val="18"/>
                <w:szCs w:val="18"/>
              </w:rPr>
            </w:pPr>
          </w:p>
        </w:tc>
        <w:tc>
          <w:tcPr>
            <w:tcW w:w="708" w:type="dxa"/>
            <w:shd w:val="clear" w:color="auto" w:fill="DFA7A6"/>
          </w:tcPr>
          <w:p w:rsidR="00A26E94" w:rsidRPr="002D6221" w:rsidRDefault="00A26E94" w:rsidP="00C928EA">
            <w:pPr>
              <w:rPr>
                <w:rFonts w:asciiTheme="minorHAnsi" w:hAnsiTheme="minorHAnsi"/>
                <w:sz w:val="20"/>
                <w:szCs w:val="20"/>
              </w:rPr>
            </w:pPr>
          </w:p>
        </w:tc>
      </w:tr>
      <w:tr w:rsidR="00F3132D" w:rsidRPr="002D6221" w:rsidTr="00C672A1">
        <w:tc>
          <w:tcPr>
            <w:tcW w:w="2228" w:type="dxa"/>
            <w:vMerge/>
            <w:shd w:val="clear" w:color="auto" w:fill="C0504D"/>
          </w:tcPr>
          <w:p w:rsidR="00F3132D" w:rsidRPr="00C928EA" w:rsidRDefault="00F3132D" w:rsidP="00C928EA">
            <w:pPr>
              <w:rPr>
                <w:rFonts w:asciiTheme="minorHAnsi" w:hAnsiTheme="minorHAnsi" w:cs="Verdana"/>
                <w:b/>
                <w:color w:val="FFFFFF" w:themeColor="background1"/>
                <w:sz w:val="20"/>
                <w:szCs w:val="20"/>
              </w:rPr>
            </w:pPr>
          </w:p>
        </w:tc>
        <w:tc>
          <w:tcPr>
            <w:tcW w:w="2410" w:type="dxa"/>
            <w:shd w:val="clear" w:color="auto" w:fill="DFA7A6"/>
          </w:tcPr>
          <w:p w:rsidR="00F3132D" w:rsidRPr="00C928EA" w:rsidRDefault="00F3132D" w:rsidP="00C928EA">
            <w:pPr>
              <w:contextualSpacing/>
              <w:rPr>
                <w:rFonts w:asciiTheme="minorHAnsi" w:hAnsiTheme="minorHAnsi"/>
                <w:bCs/>
                <w:sz w:val="18"/>
                <w:szCs w:val="18"/>
              </w:rPr>
            </w:pPr>
            <w:r w:rsidRPr="00C928EA">
              <w:rPr>
                <w:rFonts w:asciiTheme="minorHAnsi" w:hAnsiTheme="minorHAnsi"/>
                <w:bCs/>
                <w:sz w:val="18"/>
                <w:szCs w:val="18"/>
              </w:rPr>
              <w:t>6.2 Dokumentimi i këtyre përvojave ne  forma të ndryshme (video, libër, broshura, fletëpalosje etj.)</w:t>
            </w:r>
          </w:p>
        </w:tc>
        <w:tc>
          <w:tcPr>
            <w:tcW w:w="1701"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6.2.1</w:t>
            </w:r>
          </w:p>
          <w:p w:rsidR="00F3132D" w:rsidRPr="00C928EA" w:rsidRDefault="00F3132D" w:rsidP="00C928EA">
            <w:pPr>
              <w:rPr>
                <w:rFonts w:asciiTheme="minorHAnsi" w:hAnsiTheme="minorHAnsi"/>
                <w:sz w:val="18"/>
                <w:szCs w:val="18"/>
              </w:rPr>
            </w:pPr>
            <w:r w:rsidRPr="00C928EA">
              <w:rPr>
                <w:rFonts w:asciiTheme="minorHAnsi" w:hAnsiTheme="minorHAnsi"/>
                <w:sz w:val="18"/>
                <w:szCs w:val="18"/>
              </w:rPr>
              <w:t>120 raste te dokumentuara</w:t>
            </w:r>
          </w:p>
          <w:p w:rsidR="00F3132D" w:rsidRPr="00C928EA" w:rsidRDefault="00F3132D" w:rsidP="00C928EA">
            <w:pPr>
              <w:rPr>
                <w:rFonts w:asciiTheme="minorHAnsi" w:hAnsiTheme="minorHAnsi"/>
                <w:sz w:val="18"/>
                <w:szCs w:val="18"/>
              </w:rPr>
            </w:pPr>
          </w:p>
        </w:tc>
        <w:tc>
          <w:tcPr>
            <w:tcW w:w="708"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6.2.1</w:t>
            </w:r>
          </w:p>
        </w:tc>
        <w:tc>
          <w:tcPr>
            <w:tcW w:w="709"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6.2.1</w:t>
            </w:r>
          </w:p>
        </w:tc>
        <w:tc>
          <w:tcPr>
            <w:tcW w:w="709"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6.2.1</w:t>
            </w:r>
          </w:p>
        </w:tc>
        <w:tc>
          <w:tcPr>
            <w:tcW w:w="850"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6,2,1</w:t>
            </w:r>
          </w:p>
        </w:tc>
        <w:tc>
          <w:tcPr>
            <w:tcW w:w="1276"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Qendrat Burimore</w:t>
            </w:r>
          </w:p>
        </w:tc>
        <w:tc>
          <w:tcPr>
            <w:tcW w:w="850"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1100€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1100€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1100€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8"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1100€</w:t>
            </w:r>
          </w:p>
          <w:p w:rsidR="00661C7A" w:rsidRPr="002D6221" w:rsidRDefault="00661C7A" w:rsidP="00C928EA">
            <w:pPr>
              <w:rPr>
                <w:rFonts w:asciiTheme="minorHAnsi" w:hAnsiTheme="minorHAnsi"/>
                <w:sz w:val="20"/>
                <w:szCs w:val="20"/>
              </w:rPr>
            </w:pPr>
            <w:r>
              <w:rPr>
                <w:rFonts w:asciiTheme="minorHAnsi" w:hAnsiTheme="minorHAnsi"/>
                <w:sz w:val="18"/>
                <w:szCs w:val="18"/>
              </w:rPr>
              <w:t>BKK</w:t>
            </w:r>
          </w:p>
        </w:tc>
      </w:tr>
      <w:tr w:rsidR="00F3132D" w:rsidRPr="002D6221" w:rsidTr="00C672A1">
        <w:tc>
          <w:tcPr>
            <w:tcW w:w="2228" w:type="dxa"/>
            <w:vMerge/>
            <w:shd w:val="clear" w:color="auto" w:fill="C0504D"/>
          </w:tcPr>
          <w:p w:rsidR="00F3132D" w:rsidRPr="00C928EA" w:rsidRDefault="00F3132D" w:rsidP="00C928EA">
            <w:pPr>
              <w:rPr>
                <w:rFonts w:asciiTheme="minorHAnsi" w:hAnsiTheme="minorHAnsi" w:cs="Verdana"/>
                <w:b/>
                <w:color w:val="FFFFFF" w:themeColor="background1"/>
                <w:sz w:val="20"/>
                <w:szCs w:val="20"/>
              </w:rPr>
            </w:pPr>
          </w:p>
        </w:tc>
        <w:tc>
          <w:tcPr>
            <w:tcW w:w="2410" w:type="dxa"/>
            <w:shd w:val="clear" w:color="auto" w:fill="DFA7A6"/>
          </w:tcPr>
          <w:p w:rsidR="00F3132D" w:rsidRPr="00C928EA" w:rsidRDefault="00F3132D" w:rsidP="00C928EA">
            <w:pPr>
              <w:contextualSpacing/>
              <w:rPr>
                <w:rFonts w:asciiTheme="minorHAnsi" w:hAnsiTheme="minorHAnsi"/>
                <w:bCs/>
                <w:sz w:val="18"/>
                <w:szCs w:val="18"/>
              </w:rPr>
            </w:pPr>
            <w:r w:rsidRPr="00C928EA">
              <w:rPr>
                <w:rFonts w:asciiTheme="minorHAnsi" w:hAnsiTheme="minorHAnsi"/>
                <w:bCs/>
                <w:sz w:val="18"/>
                <w:szCs w:val="18"/>
              </w:rPr>
              <w:t>6.3 Shpërndarja e përvojave, trajnimeve , fushatave dhe dërgimit ne komuna dhe shkolla</w:t>
            </w:r>
          </w:p>
        </w:tc>
        <w:tc>
          <w:tcPr>
            <w:tcW w:w="1701"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6.3.1</w:t>
            </w:r>
          </w:p>
          <w:p w:rsidR="00F3132D" w:rsidRPr="00C928EA" w:rsidRDefault="00F3132D" w:rsidP="00C928EA">
            <w:pPr>
              <w:rPr>
                <w:rFonts w:asciiTheme="minorHAnsi" w:hAnsiTheme="minorHAnsi"/>
                <w:sz w:val="18"/>
                <w:szCs w:val="18"/>
              </w:rPr>
            </w:pPr>
            <w:r w:rsidRPr="00C928EA">
              <w:rPr>
                <w:rFonts w:asciiTheme="minorHAnsi" w:hAnsiTheme="minorHAnsi"/>
                <w:sz w:val="18"/>
                <w:szCs w:val="18"/>
              </w:rPr>
              <w:t>50 trajnime te organizuara nga QB</w:t>
            </w:r>
          </w:p>
        </w:tc>
        <w:tc>
          <w:tcPr>
            <w:tcW w:w="708"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6.3.1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6.3.1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6.3.1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6.3.1</w:t>
            </w:r>
          </w:p>
        </w:tc>
        <w:tc>
          <w:tcPr>
            <w:tcW w:w="850"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6.3.1</w:t>
            </w:r>
          </w:p>
        </w:tc>
        <w:tc>
          <w:tcPr>
            <w:tcW w:w="1276"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 xml:space="preserve">Qendrat Burimore </w:t>
            </w:r>
          </w:p>
        </w:tc>
        <w:tc>
          <w:tcPr>
            <w:tcW w:w="850"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8" w:type="dxa"/>
            <w:shd w:val="clear" w:color="auto" w:fill="DFA7A6"/>
          </w:tcPr>
          <w:p w:rsidR="00F3132D" w:rsidRDefault="00216B66" w:rsidP="00C928EA">
            <w:pPr>
              <w:rPr>
                <w:rFonts w:asciiTheme="minorHAnsi" w:hAnsiTheme="minorHAnsi"/>
                <w:sz w:val="18"/>
                <w:szCs w:val="18"/>
              </w:rPr>
            </w:pPr>
            <w:r>
              <w:rPr>
                <w:rFonts w:asciiTheme="minorHAnsi" w:hAnsiTheme="minorHAnsi"/>
                <w:sz w:val="18"/>
                <w:szCs w:val="18"/>
              </w:rPr>
              <w:t>2000€</w:t>
            </w:r>
          </w:p>
          <w:p w:rsidR="00661C7A" w:rsidRPr="002D6221" w:rsidRDefault="00661C7A" w:rsidP="00C928EA">
            <w:pPr>
              <w:rPr>
                <w:rFonts w:asciiTheme="minorHAnsi" w:hAnsiTheme="minorHAnsi"/>
                <w:sz w:val="20"/>
                <w:szCs w:val="20"/>
              </w:rPr>
            </w:pPr>
            <w:r>
              <w:rPr>
                <w:rFonts w:asciiTheme="minorHAnsi" w:hAnsiTheme="minorHAnsi"/>
                <w:sz w:val="18"/>
                <w:szCs w:val="18"/>
              </w:rPr>
              <w:t>BKK</w:t>
            </w:r>
          </w:p>
        </w:tc>
      </w:tr>
      <w:tr w:rsidR="00F3132D" w:rsidRPr="002D6221" w:rsidTr="00C672A1">
        <w:tc>
          <w:tcPr>
            <w:tcW w:w="2228" w:type="dxa"/>
            <w:vMerge w:val="restart"/>
            <w:shd w:val="clear" w:color="auto" w:fill="C0504D"/>
          </w:tcPr>
          <w:p w:rsidR="00F3132D" w:rsidRPr="00C928EA" w:rsidRDefault="00F3132D"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7. Zbatimi i Indeksit për gjith</w:t>
            </w:r>
            <w:r w:rsidRPr="00C928EA">
              <w:rPr>
                <w:rFonts w:asciiTheme="minorHAnsi" w:hAnsiTheme="minorHAnsi"/>
                <w:b/>
                <w:bCs/>
                <w:color w:val="FFFFFF" w:themeColor="background1"/>
                <w:sz w:val="20"/>
                <w:szCs w:val="20"/>
              </w:rPr>
              <w:t>ë</w:t>
            </w:r>
            <w:r w:rsidRPr="00C928EA">
              <w:rPr>
                <w:rFonts w:asciiTheme="minorHAnsi" w:hAnsiTheme="minorHAnsi" w:cs="Verdana"/>
                <w:b/>
                <w:color w:val="FFFFFF" w:themeColor="background1"/>
                <w:sz w:val="20"/>
                <w:szCs w:val="20"/>
              </w:rPr>
              <w:t xml:space="preserve">përfshirje </w:t>
            </w: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7.1 Përzgjedhja shkollave</w:t>
            </w:r>
          </w:p>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 xml:space="preserve"> </w:t>
            </w:r>
          </w:p>
        </w:tc>
        <w:tc>
          <w:tcPr>
            <w:tcW w:w="1701"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7.1.1</w:t>
            </w:r>
          </w:p>
          <w:p w:rsidR="00F3132D" w:rsidRPr="00C928EA" w:rsidRDefault="00F3132D" w:rsidP="00C928EA">
            <w:pPr>
              <w:ind w:left="378"/>
              <w:rPr>
                <w:rFonts w:asciiTheme="minorHAnsi" w:hAnsiTheme="minorHAnsi"/>
                <w:sz w:val="18"/>
                <w:szCs w:val="18"/>
              </w:rPr>
            </w:pPr>
            <w:r w:rsidRPr="00C928EA">
              <w:rPr>
                <w:rFonts w:asciiTheme="minorHAnsi" w:hAnsiTheme="minorHAnsi"/>
                <w:sz w:val="18"/>
                <w:szCs w:val="18"/>
              </w:rPr>
              <w:t>50 shkolla punojnë me indeks</w:t>
            </w:r>
          </w:p>
        </w:tc>
        <w:tc>
          <w:tcPr>
            <w:tcW w:w="708"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7.1.1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7.1.1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7.1.1</w:t>
            </w:r>
          </w:p>
        </w:tc>
        <w:tc>
          <w:tcPr>
            <w:tcW w:w="709"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7.1.1</w:t>
            </w:r>
          </w:p>
        </w:tc>
        <w:tc>
          <w:tcPr>
            <w:tcW w:w="850" w:type="dxa"/>
            <w:shd w:val="clear" w:color="auto" w:fill="DFA7A6"/>
          </w:tcPr>
          <w:p w:rsidR="00F3132D" w:rsidRPr="00C928EA" w:rsidRDefault="00216B66" w:rsidP="00C928EA">
            <w:pPr>
              <w:rPr>
                <w:rFonts w:asciiTheme="minorHAnsi" w:hAnsiTheme="minorHAnsi"/>
                <w:sz w:val="18"/>
                <w:szCs w:val="18"/>
              </w:rPr>
            </w:pPr>
            <w:r>
              <w:rPr>
                <w:rFonts w:asciiTheme="minorHAnsi" w:hAnsiTheme="minorHAnsi"/>
                <w:sz w:val="18"/>
                <w:szCs w:val="18"/>
              </w:rPr>
              <w:t>7.1.1</w:t>
            </w:r>
          </w:p>
        </w:tc>
        <w:tc>
          <w:tcPr>
            <w:tcW w:w="1276"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MASHT</w:t>
            </w:r>
          </w:p>
          <w:p w:rsidR="00F3132D" w:rsidRPr="00C928EA" w:rsidRDefault="00F3132D" w:rsidP="00C928EA">
            <w:pPr>
              <w:rPr>
                <w:rFonts w:asciiTheme="minorHAnsi" w:hAnsiTheme="minorHAnsi"/>
                <w:sz w:val="18"/>
                <w:szCs w:val="18"/>
              </w:rPr>
            </w:pPr>
            <w:r w:rsidRPr="00C928EA">
              <w:rPr>
                <w:rFonts w:asciiTheme="minorHAnsi" w:hAnsiTheme="minorHAnsi"/>
                <w:sz w:val="18"/>
                <w:szCs w:val="18"/>
              </w:rPr>
              <w:t>DKA</w:t>
            </w:r>
          </w:p>
          <w:p w:rsidR="00F3132D" w:rsidRPr="00C928EA" w:rsidRDefault="00F3132D" w:rsidP="00C928EA">
            <w:pPr>
              <w:rPr>
                <w:rFonts w:asciiTheme="minorHAnsi" w:hAnsiTheme="minorHAnsi"/>
                <w:sz w:val="18"/>
                <w:szCs w:val="18"/>
              </w:rPr>
            </w:pPr>
            <w:r w:rsidRPr="00C928EA">
              <w:rPr>
                <w:rFonts w:asciiTheme="minorHAnsi" w:hAnsiTheme="minorHAnsi"/>
                <w:sz w:val="18"/>
                <w:szCs w:val="18"/>
              </w:rPr>
              <w:t>Shkollat</w:t>
            </w:r>
          </w:p>
          <w:p w:rsidR="00F3132D" w:rsidRPr="00C928EA" w:rsidRDefault="00F3132D" w:rsidP="00C928EA">
            <w:pPr>
              <w:rPr>
                <w:rFonts w:asciiTheme="minorHAnsi" w:hAnsiTheme="minorHAnsi"/>
                <w:sz w:val="18"/>
                <w:szCs w:val="18"/>
              </w:rPr>
            </w:pPr>
            <w:r>
              <w:rPr>
                <w:rFonts w:asciiTheme="minorHAnsi" w:hAnsiTheme="minorHAnsi"/>
                <w:sz w:val="18"/>
                <w:szCs w:val="18"/>
              </w:rPr>
              <w:t>Partnerët</w:t>
            </w:r>
          </w:p>
        </w:tc>
        <w:tc>
          <w:tcPr>
            <w:tcW w:w="850" w:type="dxa"/>
            <w:shd w:val="clear" w:color="auto" w:fill="DFA7A6"/>
          </w:tcPr>
          <w:p w:rsidR="00F3132D" w:rsidRPr="00C928EA" w:rsidRDefault="00F3132D" w:rsidP="00312DA0">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F3132D" w:rsidP="00C928EA">
            <w:pPr>
              <w:rPr>
                <w:rFonts w:asciiTheme="minorHAnsi" w:hAnsiTheme="minorHAnsi"/>
                <w:sz w:val="20"/>
                <w:szCs w:val="20"/>
              </w:rPr>
            </w:pPr>
          </w:p>
        </w:tc>
      </w:tr>
      <w:tr w:rsidR="00F3132D" w:rsidRPr="002D6221" w:rsidTr="00C672A1">
        <w:tc>
          <w:tcPr>
            <w:tcW w:w="2228" w:type="dxa"/>
            <w:vMerge/>
            <w:shd w:val="clear" w:color="auto" w:fill="C0504D"/>
          </w:tcPr>
          <w:p w:rsidR="00F3132D" w:rsidRPr="00C928EA" w:rsidRDefault="00F3132D" w:rsidP="00C928EA">
            <w:pPr>
              <w:rPr>
                <w:rFonts w:asciiTheme="minorHAnsi" w:hAnsiTheme="minorHAnsi" w:cs="Verdana"/>
                <w:b/>
                <w:sz w:val="20"/>
                <w:szCs w:val="20"/>
              </w:rPr>
            </w:pP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7.2 Trajnimi i shkollave për përdorimin e indeksit</w:t>
            </w:r>
          </w:p>
          <w:p w:rsidR="00F3132D" w:rsidRPr="00C928EA" w:rsidRDefault="00F3132D" w:rsidP="00C928EA">
            <w:pPr>
              <w:rPr>
                <w:rFonts w:asciiTheme="minorHAnsi" w:hAnsiTheme="minorHAnsi"/>
                <w:bCs/>
                <w:sz w:val="18"/>
                <w:szCs w:val="18"/>
              </w:rPr>
            </w:pPr>
          </w:p>
        </w:tc>
        <w:tc>
          <w:tcPr>
            <w:tcW w:w="1701"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7.2.1 Stafi i shkollave i trajnuar për ta përdorur indeksin</w:t>
            </w:r>
          </w:p>
        </w:tc>
        <w:tc>
          <w:tcPr>
            <w:tcW w:w="708"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7.2.1</w:t>
            </w:r>
          </w:p>
        </w:tc>
        <w:tc>
          <w:tcPr>
            <w:tcW w:w="709"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7.2.1</w:t>
            </w:r>
          </w:p>
        </w:tc>
        <w:tc>
          <w:tcPr>
            <w:tcW w:w="709"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7.2.1</w:t>
            </w:r>
          </w:p>
        </w:tc>
        <w:tc>
          <w:tcPr>
            <w:tcW w:w="709"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7.2.1</w:t>
            </w:r>
          </w:p>
        </w:tc>
        <w:tc>
          <w:tcPr>
            <w:tcW w:w="850"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7.2.1</w:t>
            </w:r>
          </w:p>
        </w:tc>
        <w:tc>
          <w:tcPr>
            <w:tcW w:w="1276" w:type="dxa"/>
            <w:shd w:val="clear" w:color="auto" w:fill="DFA7A6"/>
          </w:tcPr>
          <w:p w:rsidR="00F3132D" w:rsidRPr="00C928EA" w:rsidRDefault="00312DA0" w:rsidP="00216B66">
            <w:pPr>
              <w:rPr>
                <w:rFonts w:asciiTheme="minorHAnsi" w:hAnsiTheme="minorHAnsi"/>
                <w:sz w:val="18"/>
                <w:szCs w:val="18"/>
              </w:rPr>
            </w:pPr>
            <w:r>
              <w:rPr>
                <w:rFonts w:asciiTheme="minorHAnsi" w:hAnsiTheme="minorHAnsi"/>
                <w:sz w:val="18"/>
                <w:szCs w:val="18"/>
              </w:rPr>
              <w:t xml:space="preserve">Save The Children </w:t>
            </w:r>
          </w:p>
        </w:tc>
        <w:tc>
          <w:tcPr>
            <w:tcW w:w="850" w:type="dxa"/>
            <w:shd w:val="clear" w:color="auto" w:fill="DFA7A6"/>
          </w:tcPr>
          <w:p w:rsidR="00F3132D" w:rsidRPr="00C928EA" w:rsidRDefault="00312DA0" w:rsidP="00C928EA">
            <w:pPr>
              <w:rPr>
                <w:rFonts w:asciiTheme="minorHAnsi" w:hAnsiTheme="minorHAnsi"/>
                <w:sz w:val="18"/>
                <w:szCs w:val="18"/>
              </w:rPr>
            </w:pPr>
            <w:r>
              <w:rPr>
                <w:rFonts w:asciiTheme="minorHAnsi" w:hAnsiTheme="minorHAnsi"/>
                <w:sz w:val="18"/>
                <w:szCs w:val="18"/>
              </w:rPr>
              <w:t>4800</w:t>
            </w:r>
            <w:r w:rsidRPr="00312DA0">
              <w:rPr>
                <w:rFonts w:asciiTheme="minorHAnsi" w:hAnsiTheme="minorHAnsi"/>
                <w:sz w:val="18"/>
                <w:szCs w:val="18"/>
              </w:rPr>
              <w:t>€</w:t>
            </w:r>
          </w:p>
        </w:tc>
        <w:tc>
          <w:tcPr>
            <w:tcW w:w="709" w:type="dxa"/>
            <w:shd w:val="clear" w:color="auto" w:fill="DFA7A6"/>
          </w:tcPr>
          <w:p w:rsidR="00F3132D" w:rsidRPr="00C928EA" w:rsidRDefault="00312DA0" w:rsidP="00C928EA">
            <w:pPr>
              <w:rPr>
                <w:rFonts w:asciiTheme="minorHAnsi" w:hAnsiTheme="minorHAnsi"/>
                <w:sz w:val="18"/>
                <w:szCs w:val="18"/>
              </w:rPr>
            </w:pPr>
            <w:r>
              <w:rPr>
                <w:rFonts w:asciiTheme="minorHAnsi" w:hAnsiTheme="minorHAnsi"/>
                <w:sz w:val="18"/>
                <w:szCs w:val="18"/>
              </w:rPr>
              <w:t>8460</w:t>
            </w:r>
            <w:r w:rsidRPr="00312DA0">
              <w:rPr>
                <w:rFonts w:asciiTheme="minorHAnsi" w:hAnsiTheme="minorHAnsi"/>
                <w:sz w:val="18"/>
                <w:szCs w:val="18"/>
              </w:rPr>
              <w:t>€</w:t>
            </w: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F3132D" w:rsidP="00C928EA">
            <w:pPr>
              <w:rPr>
                <w:rFonts w:asciiTheme="minorHAnsi" w:hAnsiTheme="minorHAnsi"/>
                <w:sz w:val="20"/>
                <w:szCs w:val="20"/>
              </w:rPr>
            </w:pPr>
          </w:p>
        </w:tc>
      </w:tr>
      <w:tr w:rsidR="00F3132D" w:rsidRPr="002D6221" w:rsidTr="00C672A1">
        <w:tc>
          <w:tcPr>
            <w:tcW w:w="2228" w:type="dxa"/>
            <w:vMerge/>
            <w:shd w:val="clear" w:color="auto" w:fill="C0504D"/>
          </w:tcPr>
          <w:p w:rsidR="00F3132D" w:rsidRPr="00C928EA" w:rsidRDefault="00F3132D" w:rsidP="00C928EA">
            <w:pPr>
              <w:rPr>
                <w:rFonts w:asciiTheme="minorHAnsi" w:hAnsiTheme="minorHAnsi" w:cs="Verdana"/>
                <w:b/>
                <w:sz w:val="20"/>
                <w:szCs w:val="20"/>
              </w:rPr>
            </w:pP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7.3</w:t>
            </w:r>
            <w:r>
              <w:rPr>
                <w:rFonts w:asciiTheme="minorHAnsi" w:hAnsiTheme="minorHAnsi"/>
                <w:bCs/>
                <w:sz w:val="18"/>
                <w:szCs w:val="18"/>
              </w:rPr>
              <w:t xml:space="preserve"> </w:t>
            </w:r>
            <w:r w:rsidRPr="00C928EA">
              <w:rPr>
                <w:rFonts w:asciiTheme="minorHAnsi" w:hAnsiTheme="minorHAnsi"/>
                <w:bCs/>
                <w:sz w:val="18"/>
                <w:szCs w:val="18"/>
              </w:rPr>
              <w:t>Monitorimi i shkollave për zbatimin e indeksit</w:t>
            </w:r>
          </w:p>
        </w:tc>
        <w:tc>
          <w:tcPr>
            <w:tcW w:w="1701"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7.3.1 Numri i shkollave të monitoruara për përdorimin e indeksit</w:t>
            </w:r>
          </w:p>
        </w:tc>
        <w:tc>
          <w:tcPr>
            <w:tcW w:w="708" w:type="dxa"/>
            <w:shd w:val="clear" w:color="auto" w:fill="DFA7A6"/>
          </w:tcPr>
          <w:p w:rsidR="00F3132D" w:rsidRPr="006714C4" w:rsidRDefault="00F3132D" w:rsidP="00C928EA">
            <w:pPr>
              <w:rPr>
                <w:rFonts w:asciiTheme="minorHAnsi" w:hAnsiTheme="minorHAnsi"/>
                <w:sz w:val="18"/>
                <w:szCs w:val="18"/>
              </w:rPr>
            </w:pPr>
            <w:r w:rsidRPr="006714C4">
              <w:rPr>
                <w:rFonts w:asciiTheme="minorHAnsi" w:hAnsiTheme="minorHAnsi"/>
                <w:sz w:val="18"/>
                <w:szCs w:val="18"/>
              </w:rPr>
              <w:t>7.3.1</w:t>
            </w:r>
          </w:p>
        </w:tc>
        <w:tc>
          <w:tcPr>
            <w:tcW w:w="709"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7.3.1</w:t>
            </w:r>
          </w:p>
        </w:tc>
        <w:tc>
          <w:tcPr>
            <w:tcW w:w="709"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7.3.1</w:t>
            </w:r>
          </w:p>
        </w:tc>
        <w:tc>
          <w:tcPr>
            <w:tcW w:w="709"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7.3.1</w:t>
            </w:r>
          </w:p>
        </w:tc>
        <w:tc>
          <w:tcPr>
            <w:tcW w:w="850" w:type="dxa"/>
            <w:shd w:val="clear" w:color="auto" w:fill="DFA7A6"/>
          </w:tcPr>
          <w:p w:rsidR="00F3132D" w:rsidRPr="006714C4" w:rsidRDefault="00F3132D" w:rsidP="00E06F2A">
            <w:pPr>
              <w:rPr>
                <w:rFonts w:asciiTheme="minorHAnsi" w:hAnsiTheme="minorHAnsi"/>
                <w:sz w:val="18"/>
                <w:szCs w:val="18"/>
              </w:rPr>
            </w:pPr>
            <w:r w:rsidRPr="006714C4">
              <w:rPr>
                <w:rFonts w:asciiTheme="minorHAnsi" w:hAnsiTheme="minorHAnsi"/>
                <w:sz w:val="18"/>
                <w:szCs w:val="18"/>
              </w:rPr>
              <w:t>7.3.1</w:t>
            </w:r>
          </w:p>
        </w:tc>
        <w:tc>
          <w:tcPr>
            <w:tcW w:w="1276" w:type="dxa"/>
            <w:shd w:val="clear" w:color="auto" w:fill="DFA7A6"/>
          </w:tcPr>
          <w:p w:rsidR="00F3132D" w:rsidRPr="00C928EA" w:rsidRDefault="00312DA0" w:rsidP="00216B66">
            <w:pPr>
              <w:rPr>
                <w:rFonts w:asciiTheme="minorHAnsi" w:hAnsiTheme="minorHAnsi"/>
                <w:sz w:val="18"/>
                <w:szCs w:val="18"/>
              </w:rPr>
            </w:pPr>
            <w:r w:rsidRPr="00312DA0">
              <w:rPr>
                <w:rFonts w:asciiTheme="minorHAnsi" w:hAnsiTheme="minorHAnsi"/>
                <w:sz w:val="18"/>
                <w:szCs w:val="18"/>
              </w:rPr>
              <w:t>Save The Children</w:t>
            </w:r>
          </w:p>
        </w:tc>
        <w:tc>
          <w:tcPr>
            <w:tcW w:w="850" w:type="dxa"/>
            <w:shd w:val="clear" w:color="auto" w:fill="DFA7A6"/>
          </w:tcPr>
          <w:p w:rsidR="00F3132D" w:rsidRPr="00C928EA" w:rsidRDefault="00312DA0" w:rsidP="00C928EA">
            <w:pPr>
              <w:rPr>
                <w:rFonts w:asciiTheme="minorHAnsi" w:hAnsiTheme="minorHAnsi"/>
                <w:sz w:val="18"/>
                <w:szCs w:val="18"/>
              </w:rPr>
            </w:pPr>
            <w:r>
              <w:rPr>
                <w:rFonts w:asciiTheme="minorHAnsi" w:hAnsiTheme="minorHAnsi"/>
                <w:sz w:val="18"/>
                <w:szCs w:val="18"/>
              </w:rPr>
              <w:t>3000</w:t>
            </w:r>
            <w:r w:rsidRPr="00312DA0">
              <w:rPr>
                <w:rFonts w:asciiTheme="minorHAnsi" w:hAnsiTheme="minorHAnsi"/>
                <w:sz w:val="18"/>
                <w:szCs w:val="18"/>
              </w:rPr>
              <w:t>€</w:t>
            </w:r>
          </w:p>
        </w:tc>
        <w:tc>
          <w:tcPr>
            <w:tcW w:w="709" w:type="dxa"/>
            <w:shd w:val="clear" w:color="auto" w:fill="DFA7A6"/>
          </w:tcPr>
          <w:p w:rsidR="00F3132D" w:rsidRPr="00C928EA" w:rsidRDefault="00312DA0" w:rsidP="00C928EA">
            <w:pPr>
              <w:rPr>
                <w:rFonts w:asciiTheme="minorHAnsi" w:hAnsiTheme="minorHAnsi"/>
                <w:sz w:val="18"/>
                <w:szCs w:val="18"/>
              </w:rPr>
            </w:pPr>
            <w:r>
              <w:rPr>
                <w:rFonts w:asciiTheme="minorHAnsi" w:hAnsiTheme="minorHAnsi"/>
                <w:sz w:val="18"/>
                <w:szCs w:val="18"/>
              </w:rPr>
              <w:t>3000</w:t>
            </w:r>
            <w:r w:rsidRPr="00312DA0">
              <w:rPr>
                <w:rFonts w:asciiTheme="minorHAnsi" w:hAnsiTheme="minorHAnsi"/>
                <w:sz w:val="18"/>
                <w:szCs w:val="18"/>
              </w:rPr>
              <w:t>€</w:t>
            </w:r>
          </w:p>
        </w:tc>
        <w:tc>
          <w:tcPr>
            <w:tcW w:w="709" w:type="dxa"/>
            <w:shd w:val="clear" w:color="auto" w:fill="DFA7A6"/>
          </w:tcPr>
          <w:p w:rsidR="00F3132D" w:rsidRPr="00C928EA" w:rsidRDefault="00312DA0" w:rsidP="00C928EA">
            <w:pPr>
              <w:rPr>
                <w:rFonts w:asciiTheme="minorHAnsi" w:hAnsiTheme="minorHAnsi"/>
                <w:sz w:val="18"/>
                <w:szCs w:val="18"/>
              </w:rPr>
            </w:pPr>
            <w:r>
              <w:rPr>
                <w:rFonts w:asciiTheme="minorHAnsi" w:hAnsiTheme="minorHAnsi"/>
                <w:sz w:val="18"/>
                <w:szCs w:val="18"/>
              </w:rPr>
              <w:t>3000</w:t>
            </w:r>
            <w:r w:rsidRPr="00312DA0">
              <w:rPr>
                <w:rFonts w:asciiTheme="minorHAnsi" w:hAnsiTheme="minorHAnsi"/>
                <w:sz w:val="18"/>
                <w:szCs w:val="18"/>
              </w:rPr>
              <w:t>€</w:t>
            </w: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F3132D" w:rsidP="00C928EA">
            <w:pPr>
              <w:rPr>
                <w:rFonts w:asciiTheme="minorHAnsi" w:hAnsiTheme="minorHAnsi"/>
                <w:sz w:val="20"/>
                <w:szCs w:val="20"/>
              </w:rPr>
            </w:pPr>
          </w:p>
        </w:tc>
      </w:tr>
      <w:tr w:rsidR="00F3132D" w:rsidRPr="002D6221" w:rsidTr="00C672A1">
        <w:tc>
          <w:tcPr>
            <w:tcW w:w="2228" w:type="dxa"/>
            <w:shd w:val="clear" w:color="auto" w:fill="C0504D"/>
          </w:tcPr>
          <w:p w:rsidR="00F3132D" w:rsidRPr="00C928EA" w:rsidRDefault="00F3132D"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8. Kriteret për njohurinë e gjuhës së shenjave për mësimdhënësit dhe profesionistët që punojnë me fëmijë të shurdhër</w:t>
            </w: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cs="Verdana"/>
                <w:sz w:val="18"/>
                <w:szCs w:val="18"/>
              </w:rPr>
              <w:t>8.1 Vendosja e kritereve për njohurinë e gjuhës së shenjave për mësimdhënësit dhe profesionistët që punojnë me fëmijë të shurdhër</w:t>
            </w:r>
          </w:p>
        </w:tc>
        <w:tc>
          <w:tcPr>
            <w:tcW w:w="1701"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8.1.1 Kriteret e vendosura</w:t>
            </w:r>
          </w:p>
        </w:tc>
        <w:tc>
          <w:tcPr>
            <w:tcW w:w="708"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8.1.1</w:t>
            </w: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850" w:type="dxa"/>
            <w:shd w:val="clear" w:color="auto" w:fill="DFA7A6"/>
          </w:tcPr>
          <w:p w:rsidR="00F3132D" w:rsidRPr="00C928EA" w:rsidRDefault="00F3132D" w:rsidP="00C928EA">
            <w:pPr>
              <w:rPr>
                <w:rFonts w:asciiTheme="minorHAnsi" w:hAnsiTheme="minorHAnsi"/>
                <w:sz w:val="18"/>
                <w:szCs w:val="18"/>
              </w:rPr>
            </w:pPr>
          </w:p>
        </w:tc>
        <w:tc>
          <w:tcPr>
            <w:tcW w:w="1276"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MASHT, SHKSH, QB</w:t>
            </w:r>
          </w:p>
        </w:tc>
        <w:tc>
          <w:tcPr>
            <w:tcW w:w="850"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F3132D" w:rsidP="00C928EA">
            <w:pPr>
              <w:rPr>
                <w:rFonts w:asciiTheme="minorHAnsi" w:hAnsiTheme="minorHAnsi"/>
                <w:sz w:val="20"/>
                <w:szCs w:val="20"/>
              </w:rPr>
            </w:pPr>
          </w:p>
        </w:tc>
      </w:tr>
      <w:tr w:rsidR="00216B66" w:rsidRPr="002D6221" w:rsidTr="00C672A1">
        <w:tc>
          <w:tcPr>
            <w:tcW w:w="2228" w:type="dxa"/>
            <w:vMerge w:val="restart"/>
            <w:shd w:val="clear" w:color="auto" w:fill="C0504D"/>
          </w:tcPr>
          <w:p w:rsidR="00216B66" w:rsidRPr="00C928EA" w:rsidRDefault="00216B66"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 xml:space="preserve">9. Trajnimet e gjuhës së </w:t>
            </w:r>
            <w:r w:rsidRPr="00C928EA">
              <w:rPr>
                <w:rFonts w:asciiTheme="minorHAnsi" w:hAnsiTheme="minorHAnsi" w:cs="Verdana"/>
                <w:b/>
                <w:color w:val="FFFFFF" w:themeColor="background1"/>
                <w:sz w:val="20"/>
                <w:szCs w:val="20"/>
              </w:rPr>
              <w:lastRenderedPageBreak/>
              <w:t>shenjave për mësimdhënësit dhe profesionistët  të cilët punojnë me fëmijët e shurdhër</w:t>
            </w:r>
          </w:p>
        </w:tc>
        <w:tc>
          <w:tcPr>
            <w:tcW w:w="2410" w:type="dxa"/>
            <w:shd w:val="clear" w:color="auto" w:fill="DFA7A6"/>
          </w:tcPr>
          <w:p w:rsidR="00216B66" w:rsidRPr="00C928EA" w:rsidRDefault="00216B66" w:rsidP="00C928EA">
            <w:pPr>
              <w:rPr>
                <w:rFonts w:asciiTheme="minorHAnsi" w:hAnsiTheme="minorHAnsi"/>
                <w:bCs/>
                <w:sz w:val="18"/>
                <w:szCs w:val="18"/>
              </w:rPr>
            </w:pPr>
            <w:r w:rsidRPr="00C928EA">
              <w:rPr>
                <w:rFonts w:asciiTheme="minorHAnsi" w:hAnsiTheme="minorHAnsi"/>
                <w:bCs/>
                <w:sz w:val="18"/>
                <w:szCs w:val="18"/>
              </w:rPr>
              <w:lastRenderedPageBreak/>
              <w:t xml:space="preserve">9.1 </w:t>
            </w:r>
            <w:r w:rsidRPr="00C928EA">
              <w:rPr>
                <w:rFonts w:asciiTheme="minorHAnsi" w:hAnsiTheme="minorHAnsi" w:cs="Verdana"/>
                <w:sz w:val="18"/>
                <w:szCs w:val="18"/>
              </w:rPr>
              <w:t xml:space="preserve">Trajnimet e gjuhës së shenjave për mësimdhënësit </w:t>
            </w:r>
            <w:r w:rsidRPr="00C928EA">
              <w:rPr>
                <w:rFonts w:asciiTheme="minorHAnsi" w:hAnsiTheme="minorHAnsi" w:cs="Verdana"/>
                <w:sz w:val="18"/>
                <w:szCs w:val="18"/>
              </w:rPr>
              <w:lastRenderedPageBreak/>
              <w:t>dhe profesionistët  të cilët punojnë me fëmijët e shurdhër</w:t>
            </w:r>
          </w:p>
        </w:tc>
        <w:tc>
          <w:tcPr>
            <w:tcW w:w="1701" w:type="dxa"/>
            <w:shd w:val="clear" w:color="auto" w:fill="DFA7A6"/>
          </w:tcPr>
          <w:p w:rsidR="00216B66" w:rsidRPr="00C928EA" w:rsidRDefault="00216B66" w:rsidP="00C928EA">
            <w:pPr>
              <w:rPr>
                <w:rFonts w:asciiTheme="minorHAnsi" w:hAnsiTheme="minorHAnsi"/>
                <w:bCs/>
                <w:sz w:val="18"/>
                <w:szCs w:val="18"/>
              </w:rPr>
            </w:pPr>
            <w:r w:rsidRPr="00C928EA">
              <w:rPr>
                <w:rFonts w:asciiTheme="minorHAnsi" w:hAnsiTheme="minorHAnsi"/>
                <w:bCs/>
                <w:sz w:val="18"/>
                <w:szCs w:val="18"/>
              </w:rPr>
              <w:lastRenderedPageBreak/>
              <w:t xml:space="preserve">9.1.1 Numri i mësimdhënësve </w:t>
            </w:r>
            <w:r w:rsidRPr="00C928EA">
              <w:rPr>
                <w:rFonts w:asciiTheme="minorHAnsi" w:hAnsiTheme="minorHAnsi"/>
                <w:bCs/>
                <w:sz w:val="18"/>
                <w:szCs w:val="18"/>
              </w:rPr>
              <w:lastRenderedPageBreak/>
              <w:t>dhe profesionistëve të trajnuar</w:t>
            </w:r>
          </w:p>
        </w:tc>
        <w:tc>
          <w:tcPr>
            <w:tcW w:w="708" w:type="dxa"/>
            <w:shd w:val="clear" w:color="auto" w:fill="DFA7A6"/>
          </w:tcPr>
          <w:p w:rsidR="00216B66" w:rsidRPr="006714C4" w:rsidRDefault="00216B66" w:rsidP="00C928EA">
            <w:pPr>
              <w:rPr>
                <w:rFonts w:asciiTheme="minorHAnsi" w:hAnsiTheme="minorHAnsi"/>
                <w:sz w:val="18"/>
                <w:szCs w:val="18"/>
              </w:rPr>
            </w:pPr>
            <w:r w:rsidRPr="006714C4">
              <w:rPr>
                <w:rFonts w:asciiTheme="minorHAnsi" w:hAnsiTheme="minorHAnsi"/>
                <w:sz w:val="18"/>
                <w:szCs w:val="18"/>
              </w:rPr>
              <w:lastRenderedPageBreak/>
              <w:t>9.1.1</w:t>
            </w:r>
          </w:p>
        </w:tc>
        <w:tc>
          <w:tcPr>
            <w:tcW w:w="709" w:type="dxa"/>
            <w:shd w:val="clear" w:color="auto" w:fill="DFA7A6"/>
          </w:tcPr>
          <w:p w:rsidR="00216B66" w:rsidRPr="006714C4" w:rsidRDefault="00216B66"/>
        </w:tc>
        <w:tc>
          <w:tcPr>
            <w:tcW w:w="709" w:type="dxa"/>
            <w:shd w:val="clear" w:color="auto" w:fill="DFA7A6"/>
          </w:tcPr>
          <w:p w:rsidR="00216B66" w:rsidRPr="006714C4" w:rsidRDefault="00216B66">
            <w:r w:rsidRPr="006714C4">
              <w:rPr>
                <w:rFonts w:asciiTheme="minorHAnsi" w:hAnsiTheme="minorHAnsi"/>
                <w:sz w:val="18"/>
                <w:szCs w:val="18"/>
              </w:rPr>
              <w:t>9.1.1</w:t>
            </w:r>
          </w:p>
        </w:tc>
        <w:tc>
          <w:tcPr>
            <w:tcW w:w="709" w:type="dxa"/>
            <w:shd w:val="clear" w:color="auto" w:fill="DFA7A6"/>
          </w:tcPr>
          <w:p w:rsidR="00216B66" w:rsidRPr="006714C4" w:rsidRDefault="00216B66"/>
        </w:tc>
        <w:tc>
          <w:tcPr>
            <w:tcW w:w="850" w:type="dxa"/>
            <w:shd w:val="clear" w:color="auto" w:fill="DFA7A6"/>
          </w:tcPr>
          <w:p w:rsidR="00216B66" w:rsidRPr="006714C4" w:rsidRDefault="00216B66">
            <w:r w:rsidRPr="006714C4">
              <w:rPr>
                <w:rFonts w:asciiTheme="minorHAnsi" w:hAnsiTheme="minorHAnsi"/>
                <w:sz w:val="18"/>
                <w:szCs w:val="18"/>
              </w:rPr>
              <w:t>9.1.1</w:t>
            </w:r>
          </w:p>
        </w:tc>
        <w:tc>
          <w:tcPr>
            <w:tcW w:w="1276" w:type="dxa"/>
            <w:shd w:val="clear" w:color="auto" w:fill="DFA7A6"/>
          </w:tcPr>
          <w:p w:rsidR="00216B66" w:rsidRPr="00C928EA" w:rsidRDefault="00216B66" w:rsidP="00C928EA">
            <w:pPr>
              <w:rPr>
                <w:rFonts w:asciiTheme="minorHAnsi" w:hAnsiTheme="minorHAnsi"/>
                <w:sz w:val="18"/>
                <w:szCs w:val="18"/>
              </w:rPr>
            </w:pPr>
            <w:r w:rsidRPr="00C928EA">
              <w:rPr>
                <w:rFonts w:asciiTheme="minorHAnsi" w:hAnsiTheme="minorHAnsi"/>
                <w:sz w:val="18"/>
                <w:szCs w:val="18"/>
              </w:rPr>
              <w:t xml:space="preserve">MASHT, SHKSH, DKA, </w:t>
            </w:r>
            <w:r w:rsidRPr="00C928EA">
              <w:rPr>
                <w:rFonts w:asciiTheme="minorHAnsi" w:hAnsiTheme="minorHAnsi"/>
                <w:sz w:val="18"/>
                <w:szCs w:val="18"/>
              </w:rPr>
              <w:lastRenderedPageBreak/>
              <w:t>QB, Fakulteti i Edukimit</w:t>
            </w:r>
          </w:p>
        </w:tc>
        <w:tc>
          <w:tcPr>
            <w:tcW w:w="850" w:type="dxa"/>
            <w:shd w:val="clear" w:color="auto" w:fill="DFA7A6"/>
          </w:tcPr>
          <w:p w:rsidR="00661C7A" w:rsidRPr="00C928EA" w:rsidRDefault="00216B66" w:rsidP="00C928EA">
            <w:pPr>
              <w:rPr>
                <w:rFonts w:asciiTheme="minorHAnsi" w:hAnsiTheme="minorHAnsi"/>
                <w:sz w:val="18"/>
                <w:szCs w:val="18"/>
              </w:rPr>
            </w:pPr>
            <w:r>
              <w:rPr>
                <w:rFonts w:asciiTheme="minorHAnsi" w:hAnsiTheme="minorHAnsi"/>
                <w:sz w:val="18"/>
                <w:szCs w:val="18"/>
              </w:rPr>
              <w:lastRenderedPageBreak/>
              <w:t>2000€</w:t>
            </w:r>
            <w:r w:rsidR="00661C7A">
              <w:rPr>
                <w:rFonts w:asciiTheme="minorHAnsi" w:hAnsiTheme="minorHAnsi"/>
                <w:sz w:val="18"/>
                <w:szCs w:val="18"/>
              </w:rPr>
              <w:t xml:space="preserve"> BKK</w:t>
            </w:r>
          </w:p>
        </w:tc>
        <w:tc>
          <w:tcPr>
            <w:tcW w:w="709" w:type="dxa"/>
            <w:shd w:val="clear" w:color="auto" w:fill="DFA7A6"/>
          </w:tcPr>
          <w:p w:rsidR="00216B66" w:rsidRPr="00C928EA" w:rsidRDefault="00216B66" w:rsidP="00C928EA">
            <w:pPr>
              <w:rPr>
                <w:rFonts w:asciiTheme="minorHAnsi" w:hAnsiTheme="minorHAnsi"/>
                <w:sz w:val="18"/>
                <w:szCs w:val="18"/>
              </w:rPr>
            </w:pPr>
          </w:p>
        </w:tc>
        <w:tc>
          <w:tcPr>
            <w:tcW w:w="709" w:type="dxa"/>
            <w:shd w:val="clear" w:color="auto" w:fill="DFA7A6"/>
          </w:tcPr>
          <w:p w:rsidR="00216B66" w:rsidRDefault="00216B66"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p>
        </w:tc>
        <w:tc>
          <w:tcPr>
            <w:tcW w:w="709" w:type="dxa"/>
            <w:shd w:val="clear" w:color="auto" w:fill="DFA7A6"/>
          </w:tcPr>
          <w:p w:rsidR="00216B66" w:rsidRPr="00C928EA" w:rsidRDefault="00216B66" w:rsidP="00C928EA">
            <w:pPr>
              <w:rPr>
                <w:rFonts w:asciiTheme="minorHAnsi" w:hAnsiTheme="minorHAnsi"/>
                <w:sz w:val="18"/>
                <w:szCs w:val="18"/>
              </w:rPr>
            </w:pPr>
          </w:p>
        </w:tc>
        <w:tc>
          <w:tcPr>
            <w:tcW w:w="708" w:type="dxa"/>
            <w:shd w:val="clear" w:color="auto" w:fill="DFA7A6"/>
          </w:tcPr>
          <w:p w:rsidR="00216B66" w:rsidRPr="002D6221" w:rsidRDefault="00216B66" w:rsidP="00C928EA">
            <w:pPr>
              <w:rPr>
                <w:rFonts w:asciiTheme="minorHAnsi" w:hAnsiTheme="minorHAnsi"/>
                <w:sz w:val="20"/>
                <w:szCs w:val="20"/>
              </w:rPr>
            </w:pPr>
            <w:r>
              <w:rPr>
                <w:rFonts w:asciiTheme="minorHAnsi" w:hAnsiTheme="minorHAnsi"/>
                <w:sz w:val="18"/>
                <w:szCs w:val="18"/>
              </w:rPr>
              <w:t>2000€</w:t>
            </w:r>
          </w:p>
        </w:tc>
      </w:tr>
      <w:tr w:rsidR="00216B66" w:rsidRPr="002D6221" w:rsidTr="00C672A1">
        <w:tc>
          <w:tcPr>
            <w:tcW w:w="2228" w:type="dxa"/>
            <w:vMerge/>
            <w:shd w:val="clear" w:color="auto" w:fill="C0504D"/>
          </w:tcPr>
          <w:p w:rsidR="00216B66" w:rsidRPr="00C928EA" w:rsidRDefault="00216B66" w:rsidP="00C928EA">
            <w:pPr>
              <w:rPr>
                <w:rFonts w:asciiTheme="minorHAnsi" w:hAnsiTheme="minorHAnsi" w:cs="Verdana"/>
                <w:b/>
                <w:color w:val="FFFFFF" w:themeColor="background1"/>
                <w:sz w:val="20"/>
                <w:szCs w:val="20"/>
              </w:rPr>
            </w:pPr>
          </w:p>
        </w:tc>
        <w:tc>
          <w:tcPr>
            <w:tcW w:w="2410" w:type="dxa"/>
            <w:shd w:val="clear" w:color="auto" w:fill="DFA7A6"/>
          </w:tcPr>
          <w:p w:rsidR="00216B66" w:rsidRPr="00C928EA" w:rsidRDefault="00216B66" w:rsidP="00C928EA">
            <w:pPr>
              <w:rPr>
                <w:rFonts w:asciiTheme="minorHAnsi" w:hAnsiTheme="minorHAnsi" w:cs="Verdana"/>
                <w:sz w:val="18"/>
                <w:szCs w:val="18"/>
              </w:rPr>
            </w:pPr>
            <w:r w:rsidRPr="00C928EA">
              <w:rPr>
                <w:rFonts w:asciiTheme="minorHAnsi" w:hAnsiTheme="minorHAnsi"/>
                <w:bCs/>
                <w:sz w:val="18"/>
                <w:szCs w:val="18"/>
              </w:rPr>
              <w:t xml:space="preserve">9.2 </w:t>
            </w:r>
            <w:r w:rsidRPr="00C928EA">
              <w:rPr>
                <w:rFonts w:asciiTheme="minorHAnsi" w:hAnsiTheme="minorHAnsi" w:cs="Verdana"/>
                <w:sz w:val="18"/>
                <w:szCs w:val="18"/>
              </w:rPr>
              <w:t>Trajnimet e gjuhës së shenjave për studentët e rinj të Fakultetit të Edukimit</w:t>
            </w:r>
          </w:p>
          <w:p w:rsidR="00216B66" w:rsidRPr="00C928EA" w:rsidRDefault="00216B66" w:rsidP="00C928EA">
            <w:pPr>
              <w:rPr>
                <w:rFonts w:asciiTheme="minorHAnsi" w:hAnsiTheme="minorHAnsi"/>
                <w:bCs/>
                <w:sz w:val="18"/>
                <w:szCs w:val="18"/>
              </w:rPr>
            </w:pPr>
            <w:r w:rsidRPr="00C928EA">
              <w:rPr>
                <w:rFonts w:asciiTheme="minorHAnsi" w:hAnsiTheme="minorHAnsi" w:cs="Verdana"/>
                <w:sz w:val="18"/>
                <w:szCs w:val="18"/>
              </w:rPr>
              <w:t>60 ECTS</w:t>
            </w:r>
          </w:p>
        </w:tc>
        <w:tc>
          <w:tcPr>
            <w:tcW w:w="1701" w:type="dxa"/>
            <w:shd w:val="clear" w:color="auto" w:fill="DFA7A6"/>
          </w:tcPr>
          <w:p w:rsidR="00216B66" w:rsidRPr="00C928EA" w:rsidRDefault="00216B66" w:rsidP="00C928EA">
            <w:pPr>
              <w:rPr>
                <w:rFonts w:asciiTheme="minorHAnsi" w:hAnsiTheme="minorHAnsi"/>
                <w:bCs/>
                <w:sz w:val="18"/>
                <w:szCs w:val="18"/>
              </w:rPr>
            </w:pPr>
            <w:r w:rsidRPr="00C928EA">
              <w:rPr>
                <w:rFonts w:asciiTheme="minorHAnsi" w:hAnsiTheme="minorHAnsi"/>
                <w:bCs/>
                <w:sz w:val="18"/>
                <w:szCs w:val="18"/>
              </w:rPr>
              <w:t xml:space="preserve">9.2.1 </w:t>
            </w:r>
            <w:r w:rsidRPr="00C928EA">
              <w:rPr>
                <w:rFonts w:asciiTheme="minorHAnsi" w:hAnsiTheme="minorHAnsi" w:cs="Verdana"/>
                <w:sz w:val="18"/>
                <w:szCs w:val="18"/>
              </w:rPr>
              <w:t>Numri i  studentëve të rinj të Fakultetit të Edukimit të trajnuar</w:t>
            </w:r>
          </w:p>
        </w:tc>
        <w:tc>
          <w:tcPr>
            <w:tcW w:w="708" w:type="dxa"/>
            <w:shd w:val="clear" w:color="auto" w:fill="DFA7A6"/>
          </w:tcPr>
          <w:p w:rsidR="00216B66" w:rsidRPr="006714C4" w:rsidRDefault="00216B66" w:rsidP="00C928EA">
            <w:pPr>
              <w:rPr>
                <w:rFonts w:asciiTheme="minorHAnsi" w:hAnsiTheme="minorHAnsi"/>
                <w:sz w:val="18"/>
                <w:szCs w:val="18"/>
              </w:rPr>
            </w:pPr>
          </w:p>
        </w:tc>
        <w:tc>
          <w:tcPr>
            <w:tcW w:w="709" w:type="dxa"/>
            <w:shd w:val="clear" w:color="auto" w:fill="DFA7A6"/>
          </w:tcPr>
          <w:p w:rsidR="00216B66" w:rsidRPr="006714C4" w:rsidRDefault="00216B66" w:rsidP="00E06F2A">
            <w:pPr>
              <w:rPr>
                <w:rFonts w:asciiTheme="minorHAnsi" w:hAnsiTheme="minorHAnsi"/>
                <w:sz w:val="18"/>
                <w:szCs w:val="18"/>
              </w:rPr>
            </w:pPr>
            <w:r w:rsidRPr="006714C4">
              <w:rPr>
                <w:rFonts w:asciiTheme="minorHAnsi" w:hAnsiTheme="minorHAnsi"/>
                <w:sz w:val="18"/>
                <w:szCs w:val="18"/>
              </w:rPr>
              <w:t>9.2.1</w:t>
            </w:r>
          </w:p>
        </w:tc>
        <w:tc>
          <w:tcPr>
            <w:tcW w:w="709" w:type="dxa"/>
            <w:shd w:val="clear" w:color="auto" w:fill="DFA7A6"/>
          </w:tcPr>
          <w:p w:rsidR="00216B66" w:rsidRPr="006714C4" w:rsidRDefault="00216B66" w:rsidP="00E06F2A">
            <w:pPr>
              <w:rPr>
                <w:rFonts w:asciiTheme="minorHAnsi" w:hAnsiTheme="minorHAnsi"/>
                <w:sz w:val="18"/>
                <w:szCs w:val="18"/>
              </w:rPr>
            </w:pPr>
            <w:r w:rsidRPr="006714C4">
              <w:rPr>
                <w:rFonts w:asciiTheme="minorHAnsi" w:hAnsiTheme="minorHAnsi"/>
                <w:sz w:val="18"/>
                <w:szCs w:val="18"/>
              </w:rPr>
              <w:t>9.2.1</w:t>
            </w:r>
          </w:p>
        </w:tc>
        <w:tc>
          <w:tcPr>
            <w:tcW w:w="709" w:type="dxa"/>
            <w:shd w:val="clear" w:color="auto" w:fill="DFA7A6"/>
          </w:tcPr>
          <w:p w:rsidR="00216B66" w:rsidRPr="006714C4" w:rsidRDefault="00216B66" w:rsidP="00E06F2A">
            <w:pPr>
              <w:rPr>
                <w:rFonts w:asciiTheme="minorHAnsi" w:hAnsiTheme="minorHAnsi"/>
                <w:sz w:val="18"/>
                <w:szCs w:val="18"/>
              </w:rPr>
            </w:pPr>
            <w:r w:rsidRPr="006714C4">
              <w:rPr>
                <w:rFonts w:asciiTheme="minorHAnsi" w:hAnsiTheme="minorHAnsi"/>
                <w:sz w:val="18"/>
                <w:szCs w:val="18"/>
              </w:rPr>
              <w:t>9.2.1</w:t>
            </w:r>
          </w:p>
        </w:tc>
        <w:tc>
          <w:tcPr>
            <w:tcW w:w="850" w:type="dxa"/>
            <w:shd w:val="clear" w:color="auto" w:fill="DFA7A6"/>
          </w:tcPr>
          <w:p w:rsidR="00216B66" w:rsidRPr="00C928EA" w:rsidRDefault="00216B66" w:rsidP="00E06F2A">
            <w:pPr>
              <w:rPr>
                <w:rFonts w:asciiTheme="minorHAnsi" w:hAnsiTheme="minorHAnsi"/>
                <w:sz w:val="18"/>
                <w:szCs w:val="18"/>
              </w:rPr>
            </w:pPr>
          </w:p>
        </w:tc>
        <w:tc>
          <w:tcPr>
            <w:tcW w:w="1276" w:type="dxa"/>
            <w:shd w:val="clear" w:color="auto" w:fill="DFA7A6"/>
          </w:tcPr>
          <w:p w:rsidR="00216B66" w:rsidRPr="00C928EA" w:rsidRDefault="00216B66" w:rsidP="00C928EA">
            <w:pPr>
              <w:rPr>
                <w:rFonts w:asciiTheme="minorHAnsi" w:hAnsiTheme="minorHAnsi"/>
                <w:sz w:val="18"/>
                <w:szCs w:val="18"/>
              </w:rPr>
            </w:pPr>
            <w:r w:rsidRPr="00C928EA">
              <w:rPr>
                <w:rFonts w:asciiTheme="minorHAnsi" w:hAnsiTheme="minorHAnsi"/>
                <w:sz w:val="18"/>
                <w:szCs w:val="18"/>
              </w:rPr>
              <w:t>MASHT, SHKSH, DKA, QB, Fakulteti i Edukimit</w:t>
            </w:r>
          </w:p>
        </w:tc>
        <w:tc>
          <w:tcPr>
            <w:tcW w:w="850" w:type="dxa"/>
            <w:shd w:val="clear" w:color="auto" w:fill="DFA7A6"/>
          </w:tcPr>
          <w:p w:rsidR="00216B66" w:rsidRPr="00C928EA" w:rsidRDefault="00216B66" w:rsidP="00C928EA">
            <w:pPr>
              <w:rPr>
                <w:rFonts w:asciiTheme="minorHAnsi" w:hAnsiTheme="minorHAnsi"/>
                <w:sz w:val="18"/>
                <w:szCs w:val="18"/>
              </w:rPr>
            </w:pPr>
          </w:p>
        </w:tc>
        <w:tc>
          <w:tcPr>
            <w:tcW w:w="709" w:type="dxa"/>
            <w:shd w:val="clear" w:color="auto" w:fill="DFA7A6"/>
          </w:tcPr>
          <w:p w:rsidR="00216B66" w:rsidRPr="00C928EA" w:rsidRDefault="00216B66" w:rsidP="00C928EA">
            <w:pPr>
              <w:rPr>
                <w:rFonts w:asciiTheme="minorHAnsi" w:hAnsiTheme="minorHAnsi"/>
                <w:sz w:val="18"/>
                <w:szCs w:val="18"/>
              </w:rPr>
            </w:pPr>
          </w:p>
        </w:tc>
        <w:tc>
          <w:tcPr>
            <w:tcW w:w="709" w:type="dxa"/>
            <w:shd w:val="clear" w:color="auto" w:fill="DFA7A6"/>
          </w:tcPr>
          <w:p w:rsidR="00216B66" w:rsidRPr="00C928EA" w:rsidRDefault="00216B66" w:rsidP="00C928EA">
            <w:pPr>
              <w:rPr>
                <w:rFonts w:asciiTheme="minorHAnsi" w:hAnsiTheme="minorHAnsi"/>
                <w:sz w:val="18"/>
                <w:szCs w:val="18"/>
              </w:rPr>
            </w:pPr>
          </w:p>
        </w:tc>
        <w:tc>
          <w:tcPr>
            <w:tcW w:w="709" w:type="dxa"/>
            <w:shd w:val="clear" w:color="auto" w:fill="DFA7A6"/>
          </w:tcPr>
          <w:p w:rsidR="00216B66" w:rsidRPr="00C928EA" w:rsidRDefault="00216B66" w:rsidP="00C928EA">
            <w:pPr>
              <w:rPr>
                <w:rFonts w:asciiTheme="minorHAnsi" w:hAnsiTheme="minorHAnsi"/>
                <w:sz w:val="18"/>
                <w:szCs w:val="18"/>
              </w:rPr>
            </w:pPr>
          </w:p>
        </w:tc>
        <w:tc>
          <w:tcPr>
            <w:tcW w:w="708" w:type="dxa"/>
            <w:shd w:val="clear" w:color="auto" w:fill="DFA7A6"/>
          </w:tcPr>
          <w:p w:rsidR="00216B66" w:rsidRPr="002D6221" w:rsidRDefault="00216B66" w:rsidP="00C928EA">
            <w:pPr>
              <w:rPr>
                <w:rFonts w:asciiTheme="minorHAnsi" w:hAnsiTheme="minorHAnsi"/>
                <w:sz w:val="20"/>
                <w:szCs w:val="20"/>
              </w:rPr>
            </w:pPr>
          </w:p>
        </w:tc>
      </w:tr>
      <w:tr w:rsidR="00F3132D" w:rsidRPr="002D6221" w:rsidTr="00C672A1">
        <w:tc>
          <w:tcPr>
            <w:tcW w:w="2228" w:type="dxa"/>
            <w:vMerge w:val="restart"/>
            <w:shd w:val="clear" w:color="auto" w:fill="C0504D"/>
          </w:tcPr>
          <w:p w:rsidR="00F3132D" w:rsidRPr="00C928EA" w:rsidRDefault="00F3132D" w:rsidP="00C928EA">
            <w:pPr>
              <w:rPr>
                <w:rFonts w:asciiTheme="minorHAnsi" w:hAnsiTheme="minorHAnsi" w:cs="Verdana"/>
                <w:b/>
                <w:color w:val="FFFFFF" w:themeColor="background1"/>
                <w:sz w:val="20"/>
                <w:szCs w:val="20"/>
              </w:rPr>
            </w:pPr>
            <w:r w:rsidRPr="00C928EA">
              <w:rPr>
                <w:rFonts w:asciiTheme="minorHAnsi" w:hAnsiTheme="minorHAnsi" w:cs="Verdana"/>
                <w:b/>
                <w:color w:val="FFFFFF" w:themeColor="background1"/>
                <w:sz w:val="20"/>
                <w:szCs w:val="20"/>
              </w:rPr>
              <w:t>10. Hartimi i kurrikulës për gjuhën e shenjave</w:t>
            </w: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10.1 Kurrikulat e hartuara për gjuhën e shenjave si lëndë mësimore</w:t>
            </w:r>
          </w:p>
        </w:tc>
        <w:tc>
          <w:tcPr>
            <w:tcW w:w="1701" w:type="dxa"/>
            <w:shd w:val="clear" w:color="auto" w:fill="DFA7A6"/>
          </w:tcPr>
          <w:p w:rsidR="00F3132D" w:rsidRPr="00C928EA" w:rsidRDefault="00F3132D" w:rsidP="00C928EA">
            <w:pPr>
              <w:rPr>
                <w:rFonts w:asciiTheme="minorHAnsi" w:hAnsiTheme="minorHAnsi" w:cs="Verdana"/>
                <w:sz w:val="18"/>
                <w:szCs w:val="18"/>
              </w:rPr>
            </w:pPr>
            <w:r w:rsidRPr="00C928EA">
              <w:rPr>
                <w:rFonts w:asciiTheme="minorHAnsi" w:hAnsiTheme="minorHAnsi" w:cs="Verdana"/>
                <w:sz w:val="18"/>
                <w:szCs w:val="18"/>
              </w:rPr>
              <w:t>10.1.1 Kurrikula e hartuar dhe e aprovuar</w:t>
            </w:r>
          </w:p>
        </w:tc>
        <w:tc>
          <w:tcPr>
            <w:tcW w:w="708"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10.1.1</w:t>
            </w:r>
          </w:p>
        </w:tc>
        <w:tc>
          <w:tcPr>
            <w:tcW w:w="850" w:type="dxa"/>
            <w:shd w:val="clear" w:color="auto" w:fill="DFA7A6"/>
          </w:tcPr>
          <w:p w:rsidR="00F3132D" w:rsidRPr="00C928EA" w:rsidRDefault="00F3132D" w:rsidP="00C928EA">
            <w:pPr>
              <w:rPr>
                <w:rFonts w:asciiTheme="minorHAnsi" w:hAnsiTheme="minorHAnsi"/>
                <w:sz w:val="18"/>
                <w:szCs w:val="18"/>
              </w:rPr>
            </w:pPr>
          </w:p>
        </w:tc>
        <w:tc>
          <w:tcPr>
            <w:tcW w:w="1276" w:type="dxa"/>
            <w:shd w:val="clear" w:color="auto" w:fill="DFA7A6"/>
          </w:tcPr>
          <w:p w:rsidR="00F3132D" w:rsidRDefault="004252DA" w:rsidP="00C928EA">
            <w:pPr>
              <w:rPr>
                <w:rFonts w:asciiTheme="minorHAnsi" w:hAnsiTheme="minorHAnsi"/>
                <w:sz w:val="18"/>
                <w:szCs w:val="18"/>
              </w:rPr>
            </w:pPr>
            <w:r>
              <w:rPr>
                <w:rFonts w:asciiTheme="minorHAnsi" w:hAnsiTheme="minorHAnsi"/>
                <w:sz w:val="18"/>
                <w:szCs w:val="18"/>
              </w:rPr>
              <w:t>MASHT</w:t>
            </w:r>
          </w:p>
          <w:p w:rsidR="004252DA" w:rsidRPr="00C928EA" w:rsidRDefault="004252DA" w:rsidP="00C928EA">
            <w:pPr>
              <w:rPr>
                <w:rFonts w:asciiTheme="minorHAnsi" w:hAnsiTheme="minorHAnsi"/>
                <w:sz w:val="18"/>
                <w:szCs w:val="18"/>
              </w:rPr>
            </w:pPr>
            <w:r>
              <w:rPr>
                <w:rFonts w:asciiTheme="minorHAnsi" w:hAnsiTheme="minorHAnsi"/>
                <w:sz w:val="18"/>
                <w:szCs w:val="18"/>
              </w:rPr>
              <w:t>Donatorët</w:t>
            </w:r>
          </w:p>
        </w:tc>
        <w:tc>
          <w:tcPr>
            <w:tcW w:w="850"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Default="004252DA" w:rsidP="00C928EA">
            <w:pPr>
              <w:rPr>
                <w:rFonts w:asciiTheme="minorHAnsi" w:hAnsiTheme="minorHAnsi"/>
                <w:sz w:val="18"/>
                <w:szCs w:val="18"/>
              </w:rPr>
            </w:pPr>
            <w:r>
              <w:rPr>
                <w:rFonts w:asciiTheme="minorHAnsi" w:hAnsiTheme="minorHAnsi"/>
                <w:sz w:val="18"/>
                <w:szCs w:val="18"/>
              </w:rPr>
              <w:t>5400€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8" w:type="dxa"/>
            <w:shd w:val="clear" w:color="auto" w:fill="DFA7A6"/>
          </w:tcPr>
          <w:p w:rsidR="00F3132D" w:rsidRPr="002D6221" w:rsidRDefault="00F3132D" w:rsidP="00C928EA">
            <w:pPr>
              <w:rPr>
                <w:rFonts w:asciiTheme="minorHAnsi" w:hAnsiTheme="minorHAnsi"/>
                <w:sz w:val="20"/>
                <w:szCs w:val="20"/>
              </w:rPr>
            </w:pPr>
          </w:p>
        </w:tc>
      </w:tr>
      <w:tr w:rsidR="00F3132D" w:rsidRPr="002D6221" w:rsidTr="00C672A1">
        <w:tc>
          <w:tcPr>
            <w:tcW w:w="2228" w:type="dxa"/>
            <w:vMerge/>
            <w:shd w:val="clear" w:color="auto" w:fill="C0504D"/>
          </w:tcPr>
          <w:p w:rsidR="00F3132D" w:rsidRPr="002D6221" w:rsidRDefault="00F3132D" w:rsidP="00C928EA">
            <w:pPr>
              <w:rPr>
                <w:rFonts w:asciiTheme="minorHAnsi" w:hAnsiTheme="minorHAnsi" w:cs="Verdana"/>
                <w:b/>
                <w:color w:val="FFFFFF" w:themeColor="background1"/>
              </w:rPr>
            </w:pP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10.2 Hulumtimi i gjuhës së shenjave</w:t>
            </w:r>
          </w:p>
        </w:tc>
        <w:tc>
          <w:tcPr>
            <w:tcW w:w="1701" w:type="dxa"/>
            <w:shd w:val="clear" w:color="auto" w:fill="DFA7A6"/>
          </w:tcPr>
          <w:p w:rsidR="00F3132D" w:rsidRPr="00C928EA" w:rsidRDefault="00F3132D" w:rsidP="00C928EA">
            <w:pPr>
              <w:rPr>
                <w:rFonts w:asciiTheme="minorHAnsi" w:hAnsiTheme="minorHAnsi" w:cs="Verdana"/>
                <w:sz w:val="18"/>
                <w:szCs w:val="18"/>
              </w:rPr>
            </w:pPr>
            <w:r w:rsidRPr="00C928EA">
              <w:rPr>
                <w:rFonts w:asciiTheme="minorHAnsi" w:hAnsiTheme="minorHAnsi" w:cs="Verdana"/>
                <w:sz w:val="18"/>
                <w:szCs w:val="18"/>
              </w:rPr>
              <w:t>10.2.1 Hulumtimi i realizuar</w:t>
            </w:r>
          </w:p>
        </w:tc>
        <w:tc>
          <w:tcPr>
            <w:tcW w:w="708"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10.2.1</w:t>
            </w:r>
          </w:p>
        </w:tc>
        <w:tc>
          <w:tcPr>
            <w:tcW w:w="709" w:type="dxa"/>
            <w:shd w:val="clear" w:color="auto" w:fill="DFA7A6"/>
          </w:tcPr>
          <w:p w:rsidR="00F3132D" w:rsidRPr="00C928EA" w:rsidRDefault="00F3132D" w:rsidP="00C928EA">
            <w:pPr>
              <w:rPr>
                <w:rFonts w:asciiTheme="minorHAnsi" w:hAnsiTheme="minorHAnsi"/>
                <w:sz w:val="18"/>
                <w:szCs w:val="18"/>
              </w:rPr>
            </w:pPr>
          </w:p>
        </w:tc>
        <w:tc>
          <w:tcPr>
            <w:tcW w:w="850" w:type="dxa"/>
            <w:shd w:val="clear" w:color="auto" w:fill="DFA7A6"/>
          </w:tcPr>
          <w:p w:rsidR="00F3132D" w:rsidRPr="00C928EA" w:rsidRDefault="00F3132D" w:rsidP="00C928EA">
            <w:pPr>
              <w:rPr>
                <w:rFonts w:asciiTheme="minorHAnsi" w:hAnsiTheme="minorHAnsi"/>
                <w:sz w:val="18"/>
                <w:szCs w:val="18"/>
              </w:rPr>
            </w:pPr>
          </w:p>
        </w:tc>
        <w:tc>
          <w:tcPr>
            <w:tcW w:w="1276" w:type="dxa"/>
            <w:shd w:val="clear" w:color="auto" w:fill="DFA7A6"/>
          </w:tcPr>
          <w:p w:rsidR="00F3132D" w:rsidRDefault="004252DA" w:rsidP="00C928EA">
            <w:pPr>
              <w:rPr>
                <w:rFonts w:asciiTheme="minorHAnsi" w:hAnsiTheme="minorHAnsi"/>
                <w:sz w:val="18"/>
                <w:szCs w:val="18"/>
              </w:rPr>
            </w:pPr>
            <w:r>
              <w:rPr>
                <w:rFonts w:asciiTheme="minorHAnsi" w:hAnsiTheme="minorHAnsi"/>
                <w:sz w:val="18"/>
                <w:szCs w:val="18"/>
              </w:rPr>
              <w:t>QB</w:t>
            </w:r>
          </w:p>
          <w:p w:rsidR="004252DA" w:rsidRPr="00C928EA" w:rsidRDefault="004252DA" w:rsidP="00C928EA">
            <w:pPr>
              <w:rPr>
                <w:rFonts w:asciiTheme="minorHAnsi" w:hAnsiTheme="minorHAnsi"/>
                <w:sz w:val="18"/>
                <w:szCs w:val="18"/>
              </w:rPr>
            </w:pPr>
            <w:r>
              <w:rPr>
                <w:rFonts w:asciiTheme="minorHAnsi" w:hAnsiTheme="minorHAnsi"/>
                <w:sz w:val="18"/>
                <w:szCs w:val="18"/>
              </w:rPr>
              <w:t>SHKSH</w:t>
            </w:r>
          </w:p>
        </w:tc>
        <w:tc>
          <w:tcPr>
            <w:tcW w:w="850"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Default="004252DA" w:rsidP="00C928EA">
            <w:pPr>
              <w:rPr>
                <w:rFonts w:asciiTheme="minorHAnsi" w:hAnsiTheme="minorHAnsi"/>
                <w:sz w:val="18"/>
                <w:szCs w:val="18"/>
              </w:rPr>
            </w:pPr>
            <w:r>
              <w:rPr>
                <w:rFonts w:asciiTheme="minorHAnsi" w:hAnsiTheme="minorHAnsi"/>
                <w:sz w:val="18"/>
                <w:szCs w:val="18"/>
              </w:rPr>
              <w:t>1300€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F3132D" w:rsidP="00C928EA">
            <w:pPr>
              <w:rPr>
                <w:rFonts w:asciiTheme="minorHAnsi" w:hAnsiTheme="minorHAnsi"/>
                <w:sz w:val="20"/>
                <w:szCs w:val="20"/>
              </w:rPr>
            </w:pPr>
          </w:p>
        </w:tc>
      </w:tr>
      <w:tr w:rsidR="00F3132D" w:rsidRPr="002D6221" w:rsidTr="00C672A1">
        <w:tc>
          <w:tcPr>
            <w:tcW w:w="2228" w:type="dxa"/>
            <w:vMerge/>
            <w:shd w:val="clear" w:color="auto" w:fill="C0504D"/>
          </w:tcPr>
          <w:p w:rsidR="00F3132D" w:rsidRPr="002D6221" w:rsidRDefault="00F3132D" w:rsidP="00C928EA">
            <w:pPr>
              <w:rPr>
                <w:rFonts w:asciiTheme="minorHAnsi" w:hAnsiTheme="minorHAnsi" w:cs="Verdana"/>
                <w:b/>
                <w:color w:val="FFFFFF" w:themeColor="background1"/>
              </w:rPr>
            </w:pPr>
          </w:p>
        </w:tc>
        <w:tc>
          <w:tcPr>
            <w:tcW w:w="2410" w:type="dxa"/>
            <w:shd w:val="clear" w:color="auto" w:fill="DFA7A6"/>
          </w:tcPr>
          <w:p w:rsidR="00F3132D" w:rsidRPr="00C928EA" w:rsidRDefault="00F3132D" w:rsidP="00C928EA">
            <w:pPr>
              <w:rPr>
                <w:rFonts w:asciiTheme="minorHAnsi" w:hAnsiTheme="minorHAnsi"/>
                <w:bCs/>
                <w:sz w:val="18"/>
                <w:szCs w:val="18"/>
              </w:rPr>
            </w:pPr>
            <w:r w:rsidRPr="00C928EA">
              <w:rPr>
                <w:rFonts w:asciiTheme="minorHAnsi" w:hAnsiTheme="minorHAnsi"/>
                <w:bCs/>
                <w:sz w:val="18"/>
                <w:szCs w:val="18"/>
              </w:rPr>
              <w:t>10.3 Hartimi i materialeve të gramatikës së gjuhës së shenjave për nevoja arsimore</w:t>
            </w:r>
          </w:p>
        </w:tc>
        <w:tc>
          <w:tcPr>
            <w:tcW w:w="1701" w:type="dxa"/>
            <w:shd w:val="clear" w:color="auto" w:fill="DFA7A6"/>
          </w:tcPr>
          <w:p w:rsidR="00F3132D" w:rsidRPr="00C928EA" w:rsidRDefault="00F3132D" w:rsidP="00C928EA">
            <w:pPr>
              <w:rPr>
                <w:rFonts w:asciiTheme="minorHAnsi" w:hAnsiTheme="minorHAnsi" w:cs="Verdana"/>
                <w:sz w:val="18"/>
                <w:szCs w:val="18"/>
              </w:rPr>
            </w:pPr>
            <w:r w:rsidRPr="00C928EA">
              <w:rPr>
                <w:rFonts w:asciiTheme="minorHAnsi" w:hAnsiTheme="minorHAnsi" w:cs="Verdana"/>
                <w:sz w:val="18"/>
                <w:szCs w:val="18"/>
              </w:rPr>
              <w:t>10.3.1 Numri i materialeve të prodhuara</w:t>
            </w:r>
          </w:p>
        </w:tc>
        <w:tc>
          <w:tcPr>
            <w:tcW w:w="708"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850" w:type="dxa"/>
            <w:shd w:val="clear" w:color="auto" w:fill="DFA7A6"/>
          </w:tcPr>
          <w:p w:rsidR="00F3132D" w:rsidRPr="00C928EA" w:rsidRDefault="00F3132D" w:rsidP="00C928EA">
            <w:pPr>
              <w:rPr>
                <w:rFonts w:asciiTheme="minorHAnsi" w:hAnsiTheme="minorHAnsi"/>
                <w:sz w:val="18"/>
                <w:szCs w:val="18"/>
              </w:rPr>
            </w:pPr>
            <w:r w:rsidRPr="00C928EA">
              <w:rPr>
                <w:rFonts w:asciiTheme="minorHAnsi" w:hAnsiTheme="minorHAnsi"/>
                <w:sz w:val="18"/>
                <w:szCs w:val="18"/>
              </w:rPr>
              <w:t>10.3.1</w:t>
            </w:r>
          </w:p>
        </w:tc>
        <w:tc>
          <w:tcPr>
            <w:tcW w:w="1276" w:type="dxa"/>
            <w:shd w:val="clear" w:color="auto" w:fill="DFA7A6"/>
          </w:tcPr>
          <w:p w:rsidR="004252DA" w:rsidRDefault="004252DA" w:rsidP="00C928EA">
            <w:pPr>
              <w:rPr>
                <w:rFonts w:asciiTheme="minorHAnsi" w:hAnsiTheme="minorHAnsi"/>
                <w:sz w:val="18"/>
                <w:szCs w:val="18"/>
              </w:rPr>
            </w:pPr>
            <w:r>
              <w:rPr>
                <w:rFonts w:asciiTheme="minorHAnsi" w:hAnsiTheme="minorHAnsi"/>
                <w:sz w:val="18"/>
                <w:szCs w:val="18"/>
              </w:rPr>
              <w:t>MASHT</w:t>
            </w:r>
          </w:p>
          <w:p w:rsidR="004252DA" w:rsidRPr="00C928EA" w:rsidRDefault="004252DA" w:rsidP="00C928EA">
            <w:pPr>
              <w:rPr>
                <w:rFonts w:asciiTheme="minorHAnsi" w:hAnsiTheme="minorHAnsi"/>
                <w:sz w:val="18"/>
                <w:szCs w:val="18"/>
              </w:rPr>
            </w:pPr>
            <w:r>
              <w:rPr>
                <w:rFonts w:asciiTheme="minorHAnsi" w:hAnsiTheme="minorHAnsi"/>
                <w:sz w:val="18"/>
                <w:szCs w:val="18"/>
              </w:rPr>
              <w:t>SHKSH</w:t>
            </w:r>
          </w:p>
        </w:tc>
        <w:tc>
          <w:tcPr>
            <w:tcW w:w="850"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9" w:type="dxa"/>
            <w:shd w:val="clear" w:color="auto" w:fill="DFA7A6"/>
          </w:tcPr>
          <w:p w:rsidR="00F3132D" w:rsidRPr="00C928EA" w:rsidRDefault="00F3132D" w:rsidP="00C928EA">
            <w:pPr>
              <w:rPr>
                <w:rFonts w:asciiTheme="minorHAnsi" w:hAnsiTheme="minorHAnsi"/>
                <w:sz w:val="18"/>
                <w:szCs w:val="18"/>
              </w:rPr>
            </w:pPr>
          </w:p>
        </w:tc>
        <w:tc>
          <w:tcPr>
            <w:tcW w:w="708" w:type="dxa"/>
            <w:shd w:val="clear" w:color="auto" w:fill="DFA7A6"/>
          </w:tcPr>
          <w:p w:rsidR="00F3132D" w:rsidRPr="002D6221" w:rsidRDefault="004252DA" w:rsidP="00C928EA">
            <w:pPr>
              <w:rPr>
                <w:rFonts w:asciiTheme="minorHAnsi" w:hAnsiTheme="minorHAnsi"/>
                <w:sz w:val="20"/>
                <w:szCs w:val="20"/>
              </w:rPr>
            </w:pPr>
            <w:r>
              <w:rPr>
                <w:rFonts w:asciiTheme="minorHAnsi" w:hAnsiTheme="minorHAnsi"/>
                <w:sz w:val="20"/>
                <w:szCs w:val="20"/>
              </w:rPr>
              <w:t>2000€</w:t>
            </w:r>
            <w:r w:rsidR="00661C7A">
              <w:rPr>
                <w:rFonts w:asciiTheme="minorHAnsi" w:hAnsiTheme="minorHAnsi"/>
                <w:sz w:val="20"/>
                <w:szCs w:val="20"/>
              </w:rPr>
              <w:t xml:space="preserve"> BKK</w:t>
            </w:r>
          </w:p>
        </w:tc>
      </w:tr>
    </w:tbl>
    <w:p w:rsidR="0075026E" w:rsidRPr="002D6221" w:rsidRDefault="0075026E" w:rsidP="0075026E">
      <w:pPr>
        <w:rPr>
          <w:rFonts w:asciiTheme="minorHAnsi" w:hAnsiTheme="minorHAnsi"/>
          <w:sz w:val="20"/>
          <w:szCs w:val="20"/>
        </w:rPr>
      </w:pPr>
    </w:p>
    <w:p w:rsidR="0075026E" w:rsidRPr="002D6221" w:rsidRDefault="0075026E" w:rsidP="0075026E">
      <w:pPr>
        <w:rPr>
          <w:rFonts w:asciiTheme="minorHAnsi" w:hAnsiTheme="minorHAnsi"/>
          <w:sz w:val="20"/>
          <w:szCs w:val="20"/>
        </w:rPr>
      </w:pPr>
    </w:p>
    <w:tbl>
      <w:tblPr>
        <w:tblW w:w="149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68"/>
        <w:gridCol w:w="1843"/>
        <w:gridCol w:w="1012"/>
        <w:gridCol w:w="738"/>
        <w:gridCol w:w="765"/>
        <w:gridCol w:w="765"/>
        <w:gridCol w:w="722"/>
        <w:gridCol w:w="1101"/>
        <w:gridCol w:w="722"/>
        <w:gridCol w:w="722"/>
        <w:gridCol w:w="722"/>
        <w:gridCol w:w="722"/>
        <w:gridCol w:w="655"/>
      </w:tblGrid>
      <w:tr w:rsidR="0075026E" w:rsidRPr="002D6221" w:rsidTr="00C672A1">
        <w:tc>
          <w:tcPr>
            <w:tcW w:w="14985" w:type="dxa"/>
            <w:gridSpan w:val="14"/>
            <w:shd w:val="clear" w:color="auto" w:fill="C0504D"/>
          </w:tcPr>
          <w:p w:rsidR="0075026E" w:rsidRPr="002D6221" w:rsidRDefault="0075026E" w:rsidP="0075026E">
            <w:pPr>
              <w:rPr>
                <w:rFonts w:asciiTheme="minorHAnsi" w:hAnsiTheme="minorHAnsi" w:cs="Verdana"/>
                <w:b/>
                <w:bCs/>
                <w:color w:val="FFFFFF"/>
              </w:rPr>
            </w:pPr>
            <w:r w:rsidRPr="002D6221">
              <w:rPr>
                <w:rFonts w:asciiTheme="minorHAnsi" w:hAnsiTheme="minorHAnsi"/>
                <w:b/>
                <w:bCs/>
                <w:color w:val="FFFFFF"/>
              </w:rPr>
              <w:t xml:space="preserve">Objektivi 6: </w:t>
            </w:r>
            <w:r w:rsidRPr="002D6221">
              <w:rPr>
                <w:rFonts w:asciiTheme="minorHAnsi" w:hAnsiTheme="minorHAnsi" w:cs="Verdana"/>
                <w:b/>
                <w:bCs/>
                <w:color w:val="FFFFFF"/>
              </w:rPr>
              <w:t>Rritja e përfshirjes së nxënësve me NVA në arsimin e mesëm të lartë me fokus në AAP dhe arsim jo formal.</w:t>
            </w:r>
          </w:p>
        </w:tc>
      </w:tr>
      <w:tr w:rsidR="0075026E" w:rsidRPr="002D6221" w:rsidTr="00C672A1">
        <w:trPr>
          <w:trHeight w:val="314"/>
        </w:trPr>
        <w:tc>
          <w:tcPr>
            <w:tcW w:w="2228" w:type="dxa"/>
            <w:vMerge w:val="restart"/>
            <w:shd w:val="clear" w:color="auto" w:fill="C0504D"/>
          </w:tcPr>
          <w:p w:rsidR="0075026E" w:rsidRPr="00C928EA" w:rsidRDefault="0075026E" w:rsidP="0075026E">
            <w:pPr>
              <w:rPr>
                <w:rFonts w:asciiTheme="minorHAnsi" w:hAnsiTheme="minorHAnsi"/>
                <w:b/>
                <w:bCs/>
                <w:color w:val="FFFFFF"/>
                <w:sz w:val="20"/>
                <w:szCs w:val="20"/>
              </w:rPr>
            </w:pPr>
            <w:r w:rsidRPr="00C928EA">
              <w:rPr>
                <w:rFonts w:asciiTheme="minorHAnsi" w:hAnsiTheme="minorHAnsi"/>
                <w:b/>
                <w:bCs/>
                <w:color w:val="FFFFFF"/>
                <w:sz w:val="20"/>
                <w:szCs w:val="20"/>
              </w:rPr>
              <w:t xml:space="preserve">Aktiviteti </w:t>
            </w:r>
          </w:p>
        </w:tc>
        <w:tc>
          <w:tcPr>
            <w:tcW w:w="2268" w:type="dxa"/>
            <w:vMerge w:val="restart"/>
            <w:shd w:val="clear" w:color="auto" w:fill="DFA7A6"/>
          </w:tcPr>
          <w:p w:rsidR="0075026E" w:rsidRPr="002D6221" w:rsidRDefault="0075026E" w:rsidP="0075026E">
            <w:pPr>
              <w:rPr>
                <w:rFonts w:asciiTheme="minorHAnsi" w:hAnsiTheme="minorHAnsi"/>
                <w:b/>
                <w:sz w:val="20"/>
                <w:szCs w:val="20"/>
              </w:rPr>
            </w:pPr>
          </w:p>
          <w:p w:rsidR="0075026E" w:rsidRPr="002D6221" w:rsidRDefault="0075026E" w:rsidP="0075026E">
            <w:pPr>
              <w:rPr>
                <w:rFonts w:asciiTheme="minorHAnsi" w:hAnsiTheme="minorHAnsi"/>
                <w:b/>
                <w:bCs/>
                <w:color w:val="FFFFFF"/>
                <w:sz w:val="20"/>
                <w:szCs w:val="20"/>
              </w:rPr>
            </w:pPr>
            <w:r w:rsidRPr="002D6221">
              <w:rPr>
                <w:rFonts w:asciiTheme="minorHAnsi" w:hAnsiTheme="minorHAnsi"/>
                <w:b/>
                <w:sz w:val="20"/>
                <w:szCs w:val="20"/>
              </w:rPr>
              <w:t>Nën-aktivitetet</w:t>
            </w:r>
          </w:p>
        </w:tc>
        <w:tc>
          <w:tcPr>
            <w:tcW w:w="1843" w:type="dxa"/>
            <w:vMerge w:val="restart"/>
            <w:shd w:val="clear" w:color="auto" w:fill="DFA7A6"/>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Treguesit e përgjithshëm</w:t>
            </w:r>
          </w:p>
        </w:tc>
        <w:tc>
          <w:tcPr>
            <w:tcW w:w="4002" w:type="dxa"/>
            <w:gridSpan w:val="5"/>
            <w:shd w:val="clear" w:color="auto" w:fill="DFA7A6"/>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Treguesit e ndarë sipas viteve</w:t>
            </w:r>
          </w:p>
        </w:tc>
        <w:tc>
          <w:tcPr>
            <w:tcW w:w="1101" w:type="dxa"/>
            <w:vMerge w:val="restart"/>
            <w:shd w:val="clear" w:color="auto" w:fill="DFA7A6"/>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 xml:space="preserve">Institucionet përgjegjëse &amp; </w:t>
            </w:r>
            <w:r w:rsidR="006631A4">
              <w:rPr>
                <w:rFonts w:asciiTheme="minorHAnsi" w:hAnsiTheme="minorHAnsi"/>
                <w:sz w:val="20"/>
                <w:szCs w:val="20"/>
              </w:rPr>
              <w:t>partnerët</w:t>
            </w:r>
            <w:r w:rsidRPr="002D6221">
              <w:rPr>
                <w:rFonts w:asciiTheme="minorHAnsi" w:hAnsiTheme="minorHAnsi"/>
                <w:sz w:val="20"/>
                <w:szCs w:val="20"/>
              </w:rPr>
              <w:t xml:space="preserve"> </w:t>
            </w:r>
          </w:p>
        </w:tc>
        <w:tc>
          <w:tcPr>
            <w:tcW w:w="3543" w:type="dxa"/>
            <w:gridSpan w:val="5"/>
            <w:shd w:val="clear" w:color="auto" w:fill="DFA7A6"/>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Buxheti</w:t>
            </w:r>
          </w:p>
        </w:tc>
      </w:tr>
      <w:tr w:rsidR="0075026E" w:rsidRPr="002D6221" w:rsidTr="00C672A1">
        <w:tc>
          <w:tcPr>
            <w:tcW w:w="2228" w:type="dxa"/>
            <w:vMerge/>
            <w:shd w:val="clear" w:color="auto" w:fill="C0504D"/>
          </w:tcPr>
          <w:p w:rsidR="0075026E" w:rsidRPr="00C928EA" w:rsidRDefault="0075026E" w:rsidP="0075026E">
            <w:pPr>
              <w:rPr>
                <w:rFonts w:asciiTheme="minorHAnsi" w:hAnsiTheme="minorHAnsi"/>
                <w:b/>
                <w:bCs/>
                <w:color w:val="FFFFFF"/>
                <w:sz w:val="20"/>
                <w:szCs w:val="20"/>
              </w:rPr>
            </w:pPr>
          </w:p>
        </w:tc>
        <w:tc>
          <w:tcPr>
            <w:tcW w:w="2268" w:type="dxa"/>
            <w:vMerge/>
            <w:tcBorders>
              <w:bottom w:val="single" w:sz="4" w:space="0" w:color="auto"/>
            </w:tcBorders>
            <w:shd w:val="clear" w:color="auto" w:fill="EFD3D2"/>
          </w:tcPr>
          <w:p w:rsidR="0075026E" w:rsidRPr="002D6221" w:rsidRDefault="0075026E" w:rsidP="0075026E">
            <w:pPr>
              <w:rPr>
                <w:rFonts w:asciiTheme="minorHAnsi" w:hAnsiTheme="minorHAnsi"/>
                <w:b/>
                <w:bCs/>
                <w:color w:val="FFFFFF"/>
                <w:sz w:val="20"/>
                <w:szCs w:val="20"/>
              </w:rPr>
            </w:pPr>
          </w:p>
        </w:tc>
        <w:tc>
          <w:tcPr>
            <w:tcW w:w="1843" w:type="dxa"/>
            <w:vMerge/>
            <w:shd w:val="clear" w:color="auto" w:fill="EFD3D2"/>
          </w:tcPr>
          <w:p w:rsidR="0075026E" w:rsidRPr="002D6221" w:rsidRDefault="0075026E" w:rsidP="0075026E">
            <w:pPr>
              <w:rPr>
                <w:rFonts w:asciiTheme="minorHAnsi" w:hAnsiTheme="minorHAnsi"/>
                <w:sz w:val="20"/>
                <w:szCs w:val="20"/>
              </w:rPr>
            </w:pPr>
          </w:p>
        </w:tc>
        <w:tc>
          <w:tcPr>
            <w:tcW w:w="1012" w:type="dxa"/>
            <w:shd w:val="clear" w:color="auto" w:fill="F0D4D4"/>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2016</w:t>
            </w:r>
          </w:p>
        </w:tc>
        <w:tc>
          <w:tcPr>
            <w:tcW w:w="738" w:type="dxa"/>
            <w:shd w:val="clear" w:color="auto" w:fill="F0D4D4"/>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2017</w:t>
            </w:r>
          </w:p>
        </w:tc>
        <w:tc>
          <w:tcPr>
            <w:tcW w:w="765" w:type="dxa"/>
            <w:shd w:val="clear" w:color="auto" w:fill="F0D4D4"/>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2018</w:t>
            </w:r>
          </w:p>
        </w:tc>
        <w:tc>
          <w:tcPr>
            <w:tcW w:w="765"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2019</w:t>
            </w:r>
          </w:p>
        </w:tc>
        <w:tc>
          <w:tcPr>
            <w:tcW w:w="722"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2020</w:t>
            </w:r>
          </w:p>
        </w:tc>
        <w:tc>
          <w:tcPr>
            <w:tcW w:w="1101" w:type="dxa"/>
            <w:vMerge/>
            <w:shd w:val="clear" w:color="auto" w:fill="EFD3D2"/>
          </w:tcPr>
          <w:p w:rsidR="0075026E" w:rsidRPr="002D6221" w:rsidRDefault="0075026E" w:rsidP="0075026E">
            <w:pPr>
              <w:rPr>
                <w:rFonts w:asciiTheme="minorHAnsi" w:hAnsiTheme="minorHAnsi"/>
                <w:sz w:val="20"/>
                <w:szCs w:val="20"/>
              </w:rPr>
            </w:pPr>
          </w:p>
        </w:tc>
        <w:tc>
          <w:tcPr>
            <w:tcW w:w="722"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2016</w:t>
            </w:r>
          </w:p>
        </w:tc>
        <w:tc>
          <w:tcPr>
            <w:tcW w:w="722"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2017</w:t>
            </w:r>
          </w:p>
        </w:tc>
        <w:tc>
          <w:tcPr>
            <w:tcW w:w="722"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2018</w:t>
            </w:r>
          </w:p>
        </w:tc>
        <w:tc>
          <w:tcPr>
            <w:tcW w:w="722"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2019</w:t>
            </w:r>
          </w:p>
        </w:tc>
        <w:tc>
          <w:tcPr>
            <w:tcW w:w="655" w:type="dxa"/>
            <w:shd w:val="clear" w:color="auto" w:fill="EFD3D2"/>
          </w:tcPr>
          <w:p w:rsidR="0075026E" w:rsidRPr="002D6221" w:rsidRDefault="0075026E" w:rsidP="0075026E">
            <w:pPr>
              <w:rPr>
                <w:rFonts w:asciiTheme="minorHAnsi" w:hAnsiTheme="minorHAnsi"/>
                <w:sz w:val="20"/>
                <w:szCs w:val="20"/>
              </w:rPr>
            </w:pPr>
            <w:r w:rsidRPr="002D6221">
              <w:rPr>
                <w:rFonts w:asciiTheme="minorHAnsi" w:hAnsiTheme="minorHAnsi"/>
                <w:sz w:val="20"/>
                <w:szCs w:val="20"/>
              </w:rPr>
              <w:t>2020</w:t>
            </w:r>
          </w:p>
        </w:tc>
      </w:tr>
      <w:tr w:rsidR="00A26E94" w:rsidRPr="002D6221" w:rsidTr="00C928EA">
        <w:trPr>
          <w:trHeight w:val="3270"/>
        </w:trPr>
        <w:tc>
          <w:tcPr>
            <w:tcW w:w="2228" w:type="dxa"/>
            <w:shd w:val="clear" w:color="auto" w:fill="C0504D"/>
          </w:tcPr>
          <w:p w:rsidR="00A26E94" w:rsidRPr="00C928EA" w:rsidRDefault="00A26E94" w:rsidP="0075026E">
            <w:pPr>
              <w:rPr>
                <w:rFonts w:asciiTheme="minorHAnsi" w:hAnsiTheme="minorHAnsi" w:cs="Verdana"/>
                <w:b/>
                <w:color w:val="FFFFFF" w:themeColor="background1"/>
                <w:sz w:val="20"/>
                <w:szCs w:val="20"/>
              </w:rPr>
            </w:pPr>
            <w:r w:rsidRPr="00C928EA">
              <w:rPr>
                <w:rFonts w:asciiTheme="minorHAnsi" w:hAnsiTheme="minorHAnsi"/>
                <w:b/>
                <w:color w:val="FFFFFF" w:themeColor="background1"/>
                <w:sz w:val="20"/>
                <w:szCs w:val="20"/>
              </w:rPr>
              <w:t>1.</w:t>
            </w:r>
            <w:r w:rsidR="003A5CBA">
              <w:rPr>
                <w:rFonts w:asciiTheme="minorHAnsi" w:hAnsiTheme="minorHAnsi"/>
                <w:b/>
                <w:color w:val="FFFFFF" w:themeColor="background1"/>
                <w:sz w:val="20"/>
                <w:szCs w:val="20"/>
              </w:rPr>
              <w:t xml:space="preserve"> </w:t>
            </w:r>
            <w:r w:rsidRPr="00C928EA">
              <w:rPr>
                <w:rFonts w:asciiTheme="minorHAnsi" w:hAnsiTheme="minorHAnsi"/>
                <w:b/>
                <w:color w:val="FFFFFF" w:themeColor="background1"/>
                <w:sz w:val="20"/>
                <w:szCs w:val="20"/>
              </w:rPr>
              <w:t>Rishikimi e profileve të AAP dhe përshtatja sipas nevojave</w:t>
            </w:r>
            <w:r w:rsidR="003C4DF8" w:rsidRPr="00C928EA">
              <w:rPr>
                <w:rFonts w:asciiTheme="minorHAnsi" w:hAnsiTheme="minorHAnsi"/>
                <w:b/>
                <w:color w:val="FFFFFF" w:themeColor="background1"/>
                <w:sz w:val="20"/>
                <w:szCs w:val="20"/>
              </w:rPr>
              <w:t xml:space="preserve"> për FNVA</w:t>
            </w:r>
          </w:p>
        </w:tc>
        <w:tc>
          <w:tcPr>
            <w:tcW w:w="2268" w:type="dxa"/>
            <w:tcBorders>
              <w:bottom w:val="single" w:sz="4" w:space="0" w:color="auto"/>
            </w:tcBorders>
            <w:shd w:val="clear" w:color="auto" w:fill="auto"/>
          </w:tcPr>
          <w:p w:rsidR="00A26E94" w:rsidRPr="00C928EA" w:rsidRDefault="00A26E94" w:rsidP="00C928EA">
            <w:pPr>
              <w:ind w:left="77"/>
              <w:rPr>
                <w:rFonts w:asciiTheme="minorHAnsi" w:hAnsiTheme="minorHAnsi"/>
                <w:bCs/>
                <w:sz w:val="18"/>
                <w:szCs w:val="18"/>
              </w:rPr>
            </w:pPr>
            <w:r w:rsidRPr="00C928EA">
              <w:rPr>
                <w:rFonts w:asciiTheme="minorHAnsi" w:hAnsiTheme="minorHAnsi"/>
                <w:bCs/>
                <w:sz w:val="18"/>
                <w:szCs w:val="18"/>
              </w:rPr>
              <w:t>1.1 Formimi i grupit punues për analizë të</w:t>
            </w:r>
          </w:p>
          <w:p w:rsidR="00A26E94" w:rsidRPr="00C928EA" w:rsidRDefault="00A26E94" w:rsidP="00C928EA">
            <w:pPr>
              <w:ind w:left="77"/>
              <w:rPr>
                <w:rFonts w:asciiTheme="minorHAnsi" w:hAnsiTheme="minorHAnsi"/>
                <w:bCs/>
                <w:sz w:val="18"/>
                <w:szCs w:val="18"/>
              </w:rPr>
            </w:pPr>
            <w:r w:rsidRPr="00C928EA">
              <w:rPr>
                <w:rFonts w:asciiTheme="minorHAnsi" w:hAnsiTheme="minorHAnsi"/>
                <w:bCs/>
                <w:sz w:val="18"/>
                <w:szCs w:val="18"/>
              </w:rPr>
              <w:t xml:space="preserve">gjendjes së programeve ekzistuese të AAP në QB dhe dhënia e rekomandimeve për mundësitë e përfshirjes së fëmijëve me NVA në shkollat e rregullta të AAP </w:t>
            </w:r>
          </w:p>
          <w:p w:rsidR="00A26E94" w:rsidRPr="00C928EA" w:rsidRDefault="00A26E94" w:rsidP="00C928EA">
            <w:pPr>
              <w:rPr>
                <w:rFonts w:asciiTheme="minorHAnsi" w:hAnsiTheme="minorHAnsi"/>
                <w:b/>
                <w:bCs/>
                <w:sz w:val="18"/>
                <w:szCs w:val="18"/>
              </w:rPr>
            </w:pPr>
          </w:p>
        </w:tc>
        <w:tc>
          <w:tcPr>
            <w:tcW w:w="1843" w:type="dxa"/>
            <w:shd w:val="clear" w:color="auto" w:fill="DFA7A6"/>
          </w:tcPr>
          <w:p w:rsidR="00A26E94" w:rsidRPr="00C928EA" w:rsidRDefault="00A26E94" w:rsidP="00C928EA">
            <w:pPr>
              <w:rPr>
                <w:rFonts w:asciiTheme="minorHAnsi" w:hAnsiTheme="minorHAnsi"/>
                <w:sz w:val="18"/>
                <w:szCs w:val="18"/>
              </w:rPr>
            </w:pPr>
            <w:r w:rsidRPr="00C928EA">
              <w:rPr>
                <w:rFonts w:asciiTheme="minorHAnsi" w:hAnsiTheme="minorHAnsi"/>
                <w:sz w:val="18"/>
                <w:szCs w:val="18"/>
              </w:rPr>
              <w:t>1.1.1 Grupi punues i formuar</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1.1.2 Plani i veprimit i hartuar</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1.1.3 Profilet e rishikuara</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1.1.4 Profilet e reja te hapura</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1.1.5 Programet konform nevojave te hartuara,</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1.1.6 Diskutimi publik i realizuar,</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 xml:space="preserve">1.1.7 Të </w:t>
            </w:r>
            <w:r w:rsidR="006714C4">
              <w:rPr>
                <w:rFonts w:asciiTheme="minorHAnsi" w:hAnsiTheme="minorHAnsi"/>
                <w:sz w:val="18"/>
                <w:szCs w:val="18"/>
              </w:rPr>
              <w:t xml:space="preserve"> zbatuara</w:t>
            </w:r>
          </w:p>
        </w:tc>
        <w:tc>
          <w:tcPr>
            <w:tcW w:w="1012" w:type="dxa"/>
            <w:shd w:val="clear" w:color="auto" w:fill="DFA7A6"/>
          </w:tcPr>
          <w:p w:rsidR="00A26E94" w:rsidRPr="00C928EA" w:rsidRDefault="00A26E94" w:rsidP="00C928EA">
            <w:pPr>
              <w:rPr>
                <w:rFonts w:asciiTheme="minorHAnsi" w:hAnsiTheme="minorHAnsi"/>
                <w:sz w:val="18"/>
                <w:szCs w:val="18"/>
              </w:rPr>
            </w:pPr>
            <w:r w:rsidRPr="00C928EA">
              <w:rPr>
                <w:rFonts w:asciiTheme="minorHAnsi" w:hAnsiTheme="minorHAnsi"/>
                <w:sz w:val="18"/>
                <w:szCs w:val="18"/>
              </w:rPr>
              <w:t>1.1.1</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p>
        </w:tc>
        <w:tc>
          <w:tcPr>
            <w:tcW w:w="738" w:type="dxa"/>
            <w:shd w:val="clear" w:color="auto" w:fill="DFA7A6"/>
          </w:tcPr>
          <w:p w:rsidR="004252DA" w:rsidRDefault="004252DA" w:rsidP="00C928EA">
            <w:pPr>
              <w:rPr>
                <w:rFonts w:asciiTheme="minorHAnsi" w:hAnsiTheme="minorHAnsi"/>
                <w:sz w:val="18"/>
                <w:szCs w:val="18"/>
              </w:rPr>
            </w:pPr>
            <w:r>
              <w:rPr>
                <w:rFonts w:asciiTheme="minorHAnsi" w:hAnsiTheme="minorHAnsi"/>
                <w:sz w:val="18"/>
                <w:szCs w:val="18"/>
              </w:rPr>
              <w:t>1.1.2</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1.1.3</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1.1.4</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1.1.5</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p>
        </w:tc>
        <w:tc>
          <w:tcPr>
            <w:tcW w:w="765" w:type="dxa"/>
            <w:shd w:val="clear" w:color="auto" w:fill="DFA7A6"/>
          </w:tcPr>
          <w:p w:rsidR="00A26E94" w:rsidRPr="00C928EA" w:rsidRDefault="00A26E94" w:rsidP="00C928EA">
            <w:pPr>
              <w:rPr>
                <w:rFonts w:asciiTheme="minorHAnsi" w:hAnsiTheme="minorHAnsi"/>
                <w:sz w:val="18"/>
                <w:szCs w:val="18"/>
              </w:rPr>
            </w:pPr>
            <w:r w:rsidRPr="00C928EA">
              <w:rPr>
                <w:rFonts w:asciiTheme="minorHAnsi" w:hAnsiTheme="minorHAnsi"/>
                <w:sz w:val="18"/>
                <w:szCs w:val="18"/>
              </w:rPr>
              <w:t>1.1.6</w:t>
            </w: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1.1.7</w:t>
            </w:r>
          </w:p>
          <w:p w:rsidR="00A26E94" w:rsidRPr="00C928EA" w:rsidRDefault="00A26E94" w:rsidP="00C928EA">
            <w:pPr>
              <w:rPr>
                <w:rFonts w:asciiTheme="minorHAnsi" w:hAnsiTheme="minorHAnsi"/>
                <w:sz w:val="18"/>
                <w:szCs w:val="18"/>
              </w:rPr>
            </w:pPr>
          </w:p>
        </w:tc>
        <w:tc>
          <w:tcPr>
            <w:tcW w:w="765" w:type="dxa"/>
            <w:shd w:val="clear" w:color="auto" w:fill="DFA7A6"/>
          </w:tcPr>
          <w:p w:rsidR="00A26E94" w:rsidRPr="00C928EA" w:rsidRDefault="00A26E94" w:rsidP="00C928EA">
            <w:pPr>
              <w:rPr>
                <w:rFonts w:asciiTheme="minorHAnsi" w:hAnsiTheme="minorHAnsi"/>
                <w:sz w:val="18"/>
                <w:szCs w:val="18"/>
              </w:rPr>
            </w:pPr>
          </w:p>
        </w:tc>
        <w:tc>
          <w:tcPr>
            <w:tcW w:w="722" w:type="dxa"/>
            <w:shd w:val="clear" w:color="auto" w:fill="DFA7A6"/>
          </w:tcPr>
          <w:p w:rsidR="00A26E94" w:rsidRPr="00C928EA" w:rsidRDefault="00922BD5" w:rsidP="00C928EA">
            <w:pPr>
              <w:rPr>
                <w:rFonts w:asciiTheme="minorHAnsi" w:hAnsiTheme="minorHAnsi"/>
                <w:sz w:val="18"/>
                <w:szCs w:val="18"/>
              </w:rPr>
            </w:pPr>
            <w:r w:rsidRPr="00C928EA">
              <w:rPr>
                <w:rFonts w:asciiTheme="minorHAnsi" w:hAnsiTheme="minorHAnsi"/>
                <w:sz w:val="18"/>
                <w:szCs w:val="18"/>
              </w:rPr>
              <w:t>1.1.5</w:t>
            </w:r>
          </w:p>
          <w:p w:rsidR="00922BD5" w:rsidRPr="00C928EA" w:rsidRDefault="00922BD5" w:rsidP="00C928EA">
            <w:pPr>
              <w:rPr>
                <w:rFonts w:asciiTheme="minorHAnsi" w:hAnsiTheme="minorHAnsi"/>
                <w:sz w:val="18"/>
                <w:szCs w:val="18"/>
              </w:rPr>
            </w:pPr>
            <w:r w:rsidRPr="00C928EA">
              <w:rPr>
                <w:rFonts w:asciiTheme="minorHAnsi" w:hAnsiTheme="minorHAnsi"/>
                <w:sz w:val="18"/>
                <w:szCs w:val="18"/>
              </w:rPr>
              <w:t>10%</w:t>
            </w:r>
          </w:p>
        </w:tc>
        <w:tc>
          <w:tcPr>
            <w:tcW w:w="1101" w:type="dxa"/>
            <w:shd w:val="clear" w:color="auto" w:fill="DFA7A6"/>
          </w:tcPr>
          <w:p w:rsidR="00A26E94" w:rsidRPr="00C928EA" w:rsidRDefault="00A26E94" w:rsidP="00C928EA">
            <w:pPr>
              <w:rPr>
                <w:rFonts w:asciiTheme="minorHAnsi" w:hAnsiTheme="minorHAnsi"/>
                <w:sz w:val="18"/>
                <w:szCs w:val="18"/>
              </w:rPr>
            </w:pPr>
            <w:r w:rsidRPr="00C928EA">
              <w:rPr>
                <w:rFonts w:asciiTheme="minorHAnsi" w:hAnsiTheme="minorHAnsi"/>
                <w:sz w:val="18"/>
                <w:szCs w:val="18"/>
              </w:rPr>
              <w:t xml:space="preserve">MAShT, </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MPMS,</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OEK,</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DKA,</w:t>
            </w:r>
          </w:p>
          <w:p w:rsidR="00A26E94" w:rsidRPr="00C928EA" w:rsidRDefault="00A26E94" w:rsidP="00C928EA">
            <w:pPr>
              <w:rPr>
                <w:rFonts w:asciiTheme="minorHAnsi" w:hAnsiTheme="minorHAnsi"/>
                <w:sz w:val="18"/>
                <w:szCs w:val="18"/>
              </w:rPr>
            </w:pPr>
          </w:p>
          <w:p w:rsidR="00A26E94" w:rsidRPr="00C928EA" w:rsidRDefault="00A26E94" w:rsidP="00C928EA">
            <w:pPr>
              <w:rPr>
                <w:rFonts w:asciiTheme="minorHAnsi" w:hAnsiTheme="minorHAnsi"/>
                <w:sz w:val="18"/>
                <w:szCs w:val="18"/>
              </w:rPr>
            </w:pPr>
            <w:r w:rsidRPr="00C928EA">
              <w:rPr>
                <w:rFonts w:asciiTheme="minorHAnsi" w:hAnsiTheme="minorHAnsi"/>
                <w:sz w:val="18"/>
                <w:szCs w:val="18"/>
              </w:rPr>
              <w:t>Shkollat profesionale,</w:t>
            </w:r>
          </w:p>
          <w:p w:rsidR="00A26E94" w:rsidRPr="00C928EA" w:rsidRDefault="00A26E94" w:rsidP="00C928EA">
            <w:pPr>
              <w:rPr>
                <w:rFonts w:asciiTheme="minorHAnsi" w:hAnsiTheme="minorHAnsi"/>
                <w:sz w:val="18"/>
                <w:szCs w:val="18"/>
              </w:rPr>
            </w:pPr>
          </w:p>
          <w:p w:rsidR="00A26E94" w:rsidRDefault="00A26E94" w:rsidP="00C928EA">
            <w:pPr>
              <w:rPr>
                <w:rFonts w:asciiTheme="minorHAnsi" w:hAnsiTheme="minorHAnsi"/>
                <w:sz w:val="18"/>
                <w:szCs w:val="18"/>
              </w:rPr>
            </w:pPr>
            <w:r w:rsidRPr="00C928EA">
              <w:rPr>
                <w:rFonts w:asciiTheme="minorHAnsi" w:hAnsiTheme="minorHAnsi"/>
                <w:sz w:val="18"/>
                <w:szCs w:val="18"/>
              </w:rPr>
              <w:t>Qendrat Burimore</w:t>
            </w:r>
          </w:p>
          <w:p w:rsidR="00830DC7" w:rsidRPr="00C928EA" w:rsidRDefault="00830DC7" w:rsidP="00C928EA">
            <w:pPr>
              <w:rPr>
                <w:rFonts w:asciiTheme="minorHAnsi" w:hAnsiTheme="minorHAnsi"/>
                <w:sz w:val="18"/>
                <w:szCs w:val="18"/>
              </w:rPr>
            </w:pPr>
            <w:r>
              <w:rPr>
                <w:rFonts w:asciiTheme="minorHAnsi" w:hAnsiTheme="minorHAnsi"/>
                <w:sz w:val="18"/>
                <w:szCs w:val="18"/>
              </w:rPr>
              <w:t>Donatorët</w:t>
            </w:r>
          </w:p>
        </w:tc>
        <w:tc>
          <w:tcPr>
            <w:tcW w:w="722" w:type="dxa"/>
            <w:shd w:val="clear" w:color="auto" w:fill="DFA7A6"/>
          </w:tcPr>
          <w:p w:rsidR="00A26E94" w:rsidRPr="00C928EA" w:rsidRDefault="00A26E94" w:rsidP="00C928EA">
            <w:pPr>
              <w:rPr>
                <w:rFonts w:asciiTheme="minorHAnsi" w:hAnsiTheme="minorHAnsi"/>
                <w:color w:val="FF0000"/>
                <w:sz w:val="18"/>
                <w:szCs w:val="18"/>
              </w:rPr>
            </w:pPr>
          </w:p>
        </w:tc>
        <w:tc>
          <w:tcPr>
            <w:tcW w:w="722" w:type="dxa"/>
            <w:shd w:val="clear" w:color="auto" w:fill="DFA7A6"/>
          </w:tcPr>
          <w:p w:rsidR="00A26E94" w:rsidRPr="00C928EA" w:rsidRDefault="00A26E94" w:rsidP="00C928EA">
            <w:pPr>
              <w:rPr>
                <w:rFonts w:asciiTheme="minorHAnsi" w:hAnsiTheme="minorHAnsi"/>
                <w:color w:val="FF0000"/>
                <w:sz w:val="18"/>
                <w:szCs w:val="18"/>
              </w:rPr>
            </w:pPr>
          </w:p>
        </w:tc>
        <w:tc>
          <w:tcPr>
            <w:tcW w:w="722" w:type="dxa"/>
            <w:shd w:val="clear" w:color="auto" w:fill="DFA7A6"/>
          </w:tcPr>
          <w:p w:rsidR="00A26E94" w:rsidRPr="009B3B77" w:rsidRDefault="00A26E94" w:rsidP="0075026E">
            <w:pPr>
              <w:rPr>
                <w:rFonts w:asciiTheme="minorHAnsi" w:hAnsiTheme="minorHAnsi"/>
                <w:color w:val="FF0000"/>
                <w:sz w:val="20"/>
                <w:szCs w:val="20"/>
              </w:rPr>
            </w:pPr>
          </w:p>
        </w:tc>
        <w:tc>
          <w:tcPr>
            <w:tcW w:w="722" w:type="dxa"/>
            <w:shd w:val="clear" w:color="auto" w:fill="DFA7A6"/>
          </w:tcPr>
          <w:p w:rsidR="00A26E94" w:rsidRPr="009B3B77" w:rsidRDefault="00A26E94" w:rsidP="0075026E">
            <w:pPr>
              <w:rPr>
                <w:rFonts w:asciiTheme="minorHAnsi" w:hAnsiTheme="minorHAnsi"/>
                <w:color w:val="FF0000"/>
                <w:sz w:val="20"/>
                <w:szCs w:val="20"/>
              </w:rPr>
            </w:pPr>
          </w:p>
        </w:tc>
        <w:tc>
          <w:tcPr>
            <w:tcW w:w="655" w:type="dxa"/>
            <w:shd w:val="clear" w:color="auto" w:fill="DFA7A6"/>
          </w:tcPr>
          <w:p w:rsidR="00A26E94" w:rsidRPr="002D6221" w:rsidRDefault="00A26E94" w:rsidP="0075026E">
            <w:pPr>
              <w:rPr>
                <w:rFonts w:asciiTheme="minorHAnsi" w:hAnsiTheme="minorHAnsi"/>
                <w:color w:val="FF0000"/>
                <w:sz w:val="20"/>
                <w:szCs w:val="20"/>
              </w:rPr>
            </w:pPr>
          </w:p>
        </w:tc>
      </w:tr>
      <w:tr w:rsidR="00830DC7" w:rsidRPr="002D6221" w:rsidTr="00C672A1">
        <w:tc>
          <w:tcPr>
            <w:tcW w:w="2228" w:type="dxa"/>
            <w:shd w:val="clear" w:color="auto" w:fill="C0504D"/>
          </w:tcPr>
          <w:p w:rsidR="00830DC7" w:rsidRPr="00C928EA" w:rsidRDefault="00830DC7" w:rsidP="000E7E7C">
            <w:pPr>
              <w:rPr>
                <w:rFonts w:asciiTheme="minorHAnsi" w:hAnsiTheme="minorHAnsi" w:cs="Verdana"/>
                <w:b/>
                <w:color w:val="FFFFFF" w:themeColor="background1"/>
                <w:sz w:val="20"/>
                <w:szCs w:val="20"/>
              </w:rPr>
            </w:pPr>
            <w:r w:rsidRPr="00C928EA">
              <w:rPr>
                <w:rFonts w:asciiTheme="minorHAnsi" w:hAnsiTheme="minorHAnsi"/>
                <w:b/>
                <w:color w:val="FFFFFF" w:themeColor="background1"/>
                <w:sz w:val="20"/>
                <w:szCs w:val="20"/>
              </w:rPr>
              <w:t xml:space="preserve">2. Krijimi i kushteve për  realizimin e mësimit praktik ne AAP të </w:t>
            </w:r>
            <w:r w:rsidRPr="00C928EA">
              <w:rPr>
                <w:rFonts w:asciiTheme="minorHAnsi" w:hAnsiTheme="minorHAnsi"/>
                <w:b/>
                <w:color w:val="FFFFFF" w:themeColor="background1"/>
                <w:sz w:val="20"/>
                <w:szCs w:val="20"/>
              </w:rPr>
              <w:lastRenderedPageBreak/>
              <w:t>nxënësve me aftësi të kufizuara.</w:t>
            </w:r>
          </w:p>
        </w:tc>
        <w:tc>
          <w:tcPr>
            <w:tcW w:w="2268" w:type="dxa"/>
            <w:tcBorders>
              <w:bottom w:val="single" w:sz="4" w:space="0" w:color="auto"/>
            </w:tcBorders>
            <w:shd w:val="clear" w:color="auto" w:fill="F2DBDB" w:themeFill="accent2" w:themeFillTint="33"/>
          </w:tcPr>
          <w:p w:rsidR="00830DC7" w:rsidRPr="00C928EA" w:rsidRDefault="00830DC7" w:rsidP="00C928EA">
            <w:pPr>
              <w:pStyle w:val="ListParagraph"/>
              <w:numPr>
                <w:ilvl w:val="1"/>
                <w:numId w:val="7"/>
              </w:numPr>
              <w:contextualSpacing/>
              <w:rPr>
                <w:rFonts w:asciiTheme="minorHAnsi" w:hAnsiTheme="minorHAnsi"/>
                <w:sz w:val="18"/>
                <w:szCs w:val="18"/>
              </w:rPr>
            </w:pPr>
            <w:r w:rsidRPr="00C928EA">
              <w:rPr>
                <w:rFonts w:asciiTheme="minorHAnsi" w:hAnsiTheme="minorHAnsi"/>
                <w:sz w:val="18"/>
                <w:szCs w:val="18"/>
              </w:rPr>
              <w:lastRenderedPageBreak/>
              <w:t>Pajisja e punëtorive në QB me mjete adekuate për pune praktike.</w:t>
            </w:r>
          </w:p>
          <w:p w:rsidR="00830DC7" w:rsidRPr="00C928EA" w:rsidRDefault="00830DC7" w:rsidP="00C928EA">
            <w:pPr>
              <w:contextualSpacing/>
              <w:rPr>
                <w:rFonts w:asciiTheme="minorHAnsi" w:hAnsiTheme="minorHAnsi"/>
                <w:b/>
                <w:sz w:val="18"/>
                <w:szCs w:val="18"/>
              </w:rPr>
            </w:pPr>
          </w:p>
        </w:tc>
        <w:tc>
          <w:tcPr>
            <w:tcW w:w="1843" w:type="dxa"/>
            <w:shd w:val="clear" w:color="auto" w:fill="DFA7A6"/>
          </w:tcPr>
          <w:p w:rsidR="00830DC7" w:rsidRPr="00C928EA" w:rsidRDefault="00830DC7" w:rsidP="00C928EA">
            <w:pPr>
              <w:rPr>
                <w:rFonts w:asciiTheme="minorHAnsi" w:hAnsiTheme="minorHAnsi"/>
                <w:sz w:val="18"/>
                <w:szCs w:val="18"/>
              </w:rPr>
            </w:pPr>
            <w:r w:rsidRPr="00C928EA">
              <w:rPr>
                <w:rFonts w:asciiTheme="minorHAnsi" w:hAnsiTheme="minorHAnsi"/>
                <w:sz w:val="18"/>
                <w:szCs w:val="18"/>
              </w:rPr>
              <w:lastRenderedPageBreak/>
              <w:t>2.1.1</w:t>
            </w:r>
            <w:r>
              <w:rPr>
                <w:rFonts w:asciiTheme="minorHAnsi" w:hAnsiTheme="minorHAnsi"/>
                <w:sz w:val="18"/>
                <w:szCs w:val="18"/>
              </w:rPr>
              <w:t xml:space="preserve"> Punëtoritë e QB të pajisura me mjete adekuate për punë </w:t>
            </w:r>
            <w:r>
              <w:rPr>
                <w:rFonts w:asciiTheme="minorHAnsi" w:hAnsiTheme="minorHAnsi"/>
                <w:sz w:val="18"/>
                <w:szCs w:val="18"/>
              </w:rPr>
              <w:lastRenderedPageBreak/>
              <w:t>praktike</w:t>
            </w:r>
          </w:p>
          <w:p w:rsidR="00830DC7" w:rsidRPr="00C928EA" w:rsidRDefault="00830DC7" w:rsidP="00C928EA">
            <w:pPr>
              <w:rPr>
                <w:rFonts w:asciiTheme="minorHAnsi" w:hAnsiTheme="minorHAnsi"/>
                <w:sz w:val="18"/>
                <w:szCs w:val="18"/>
              </w:rPr>
            </w:pPr>
          </w:p>
          <w:p w:rsidR="00830DC7" w:rsidRPr="00C928EA" w:rsidRDefault="00830DC7" w:rsidP="00C928EA">
            <w:pPr>
              <w:rPr>
                <w:rFonts w:asciiTheme="minorHAnsi" w:hAnsiTheme="minorHAnsi"/>
                <w:sz w:val="18"/>
                <w:szCs w:val="18"/>
              </w:rPr>
            </w:pPr>
          </w:p>
        </w:tc>
        <w:tc>
          <w:tcPr>
            <w:tcW w:w="1012" w:type="dxa"/>
            <w:shd w:val="clear" w:color="auto" w:fill="DFA7A6"/>
          </w:tcPr>
          <w:p w:rsidR="00830DC7" w:rsidRPr="00C928EA" w:rsidRDefault="00830DC7" w:rsidP="00C928EA">
            <w:pPr>
              <w:rPr>
                <w:rFonts w:asciiTheme="minorHAnsi" w:hAnsiTheme="minorHAnsi"/>
                <w:sz w:val="18"/>
                <w:szCs w:val="18"/>
              </w:rPr>
            </w:pPr>
            <w:r w:rsidRPr="00C928EA">
              <w:rPr>
                <w:rFonts w:asciiTheme="minorHAnsi" w:hAnsiTheme="minorHAnsi"/>
                <w:sz w:val="18"/>
                <w:szCs w:val="18"/>
              </w:rPr>
              <w:lastRenderedPageBreak/>
              <w:t>2.1.1</w:t>
            </w:r>
          </w:p>
          <w:p w:rsidR="00830DC7" w:rsidRPr="00C928EA" w:rsidRDefault="00830DC7" w:rsidP="00C928EA">
            <w:pPr>
              <w:rPr>
                <w:rFonts w:asciiTheme="minorHAnsi" w:hAnsiTheme="minorHAnsi"/>
                <w:sz w:val="18"/>
                <w:szCs w:val="18"/>
              </w:rPr>
            </w:pPr>
          </w:p>
        </w:tc>
        <w:tc>
          <w:tcPr>
            <w:tcW w:w="738"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2.1.1</w:t>
            </w:r>
          </w:p>
        </w:tc>
        <w:tc>
          <w:tcPr>
            <w:tcW w:w="765"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2.1.1</w:t>
            </w:r>
          </w:p>
        </w:tc>
        <w:tc>
          <w:tcPr>
            <w:tcW w:w="765"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2.1.1</w:t>
            </w:r>
          </w:p>
        </w:tc>
        <w:tc>
          <w:tcPr>
            <w:tcW w:w="722"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2.1.1</w:t>
            </w:r>
          </w:p>
        </w:tc>
        <w:tc>
          <w:tcPr>
            <w:tcW w:w="1101" w:type="dxa"/>
            <w:shd w:val="clear" w:color="auto" w:fill="DFA7A6"/>
          </w:tcPr>
          <w:p w:rsidR="00830DC7" w:rsidRDefault="00830DC7" w:rsidP="00C928EA">
            <w:pPr>
              <w:rPr>
                <w:rFonts w:asciiTheme="minorHAnsi" w:hAnsiTheme="minorHAnsi"/>
                <w:sz w:val="18"/>
                <w:szCs w:val="18"/>
              </w:rPr>
            </w:pPr>
            <w:r>
              <w:rPr>
                <w:rFonts w:asciiTheme="minorHAnsi" w:hAnsiTheme="minorHAnsi"/>
                <w:sz w:val="18"/>
                <w:szCs w:val="18"/>
              </w:rPr>
              <w:t>MASHT</w:t>
            </w:r>
          </w:p>
          <w:p w:rsidR="00830DC7" w:rsidRPr="00C928EA" w:rsidRDefault="00830DC7" w:rsidP="00C928EA">
            <w:pPr>
              <w:rPr>
                <w:rFonts w:asciiTheme="minorHAnsi" w:hAnsiTheme="minorHAnsi"/>
                <w:sz w:val="18"/>
                <w:szCs w:val="18"/>
              </w:rPr>
            </w:pPr>
            <w:r>
              <w:rPr>
                <w:rFonts w:asciiTheme="minorHAnsi" w:hAnsiTheme="minorHAnsi"/>
                <w:sz w:val="18"/>
                <w:szCs w:val="18"/>
              </w:rPr>
              <w:t>Donatorët</w:t>
            </w:r>
          </w:p>
          <w:p w:rsidR="00830DC7" w:rsidRPr="00C928EA" w:rsidRDefault="00830DC7" w:rsidP="00830DC7">
            <w:pPr>
              <w:rPr>
                <w:rFonts w:asciiTheme="minorHAnsi" w:hAnsiTheme="minorHAnsi"/>
                <w:sz w:val="18"/>
                <w:szCs w:val="18"/>
              </w:rPr>
            </w:pPr>
          </w:p>
        </w:tc>
        <w:tc>
          <w:tcPr>
            <w:tcW w:w="722"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9800€</w:t>
            </w:r>
          </w:p>
        </w:tc>
        <w:tc>
          <w:tcPr>
            <w:tcW w:w="722" w:type="dxa"/>
            <w:shd w:val="clear" w:color="auto" w:fill="DFA7A6"/>
          </w:tcPr>
          <w:p w:rsidR="00830DC7" w:rsidRPr="00C928EA" w:rsidRDefault="00830DC7" w:rsidP="00C928EA">
            <w:pPr>
              <w:rPr>
                <w:rFonts w:asciiTheme="minorHAnsi" w:hAnsiTheme="minorHAnsi"/>
                <w:sz w:val="18"/>
                <w:szCs w:val="18"/>
              </w:rPr>
            </w:pPr>
            <w:r>
              <w:rPr>
                <w:rFonts w:asciiTheme="minorHAnsi" w:hAnsiTheme="minorHAnsi"/>
                <w:sz w:val="18"/>
                <w:szCs w:val="18"/>
              </w:rPr>
              <w:t>7600€</w:t>
            </w:r>
          </w:p>
        </w:tc>
        <w:tc>
          <w:tcPr>
            <w:tcW w:w="722" w:type="dxa"/>
            <w:shd w:val="clear" w:color="auto" w:fill="DFA7A6"/>
          </w:tcPr>
          <w:p w:rsidR="00830DC7" w:rsidRPr="009B3B77" w:rsidRDefault="00830DC7" w:rsidP="0075026E">
            <w:pPr>
              <w:rPr>
                <w:rFonts w:asciiTheme="minorHAnsi" w:hAnsiTheme="minorHAnsi"/>
                <w:sz w:val="20"/>
                <w:szCs w:val="20"/>
              </w:rPr>
            </w:pPr>
            <w:r>
              <w:rPr>
                <w:rFonts w:asciiTheme="minorHAnsi" w:hAnsiTheme="minorHAnsi"/>
                <w:sz w:val="20"/>
                <w:szCs w:val="20"/>
              </w:rPr>
              <w:t>8800€</w:t>
            </w:r>
          </w:p>
        </w:tc>
        <w:tc>
          <w:tcPr>
            <w:tcW w:w="722" w:type="dxa"/>
            <w:shd w:val="clear" w:color="auto" w:fill="DFA7A6"/>
          </w:tcPr>
          <w:p w:rsidR="00830DC7" w:rsidRPr="009B3B77" w:rsidRDefault="00830DC7" w:rsidP="0075026E">
            <w:pPr>
              <w:rPr>
                <w:rFonts w:asciiTheme="minorHAnsi" w:hAnsiTheme="minorHAnsi"/>
                <w:sz w:val="20"/>
                <w:szCs w:val="20"/>
              </w:rPr>
            </w:pPr>
            <w:r>
              <w:rPr>
                <w:rFonts w:asciiTheme="minorHAnsi" w:hAnsiTheme="minorHAnsi"/>
                <w:sz w:val="20"/>
                <w:szCs w:val="20"/>
              </w:rPr>
              <w:t>9000€</w:t>
            </w:r>
          </w:p>
        </w:tc>
        <w:tc>
          <w:tcPr>
            <w:tcW w:w="655" w:type="dxa"/>
            <w:shd w:val="clear" w:color="auto" w:fill="DFA7A6"/>
          </w:tcPr>
          <w:p w:rsidR="00830DC7" w:rsidRPr="002D6221" w:rsidRDefault="00830DC7" w:rsidP="0075026E">
            <w:pPr>
              <w:rPr>
                <w:rFonts w:asciiTheme="minorHAnsi" w:hAnsiTheme="minorHAnsi"/>
                <w:sz w:val="20"/>
                <w:szCs w:val="20"/>
              </w:rPr>
            </w:pPr>
            <w:r>
              <w:rPr>
                <w:rFonts w:asciiTheme="minorHAnsi" w:hAnsiTheme="minorHAnsi"/>
                <w:sz w:val="20"/>
                <w:szCs w:val="20"/>
              </w:rPr>
              <w:t>10000€</w:t>
            </w:r>
          </w:p>
        </w:tc>
      </w:tr>
      <w:tr w:rsidR="00830DC7" w:rsidRPr="002D6221" w:rsidTr="00C672A1">
        <w:tc>
          <w:tcPr>
            <w:tcW w:w="2228" w:type="dxa"/>
            <w:shd w:val="clear" w:color="auto" w:fill="C0504D"/>
          </w:tcPr>
          <w:p w:rsidR="00830DC7" w:rsidRPr="00C928EA" w:rsidRDefault="00830DC7" w:rsidP="000E7E7C">
            <w:pPr>
              <w:rPr>
                <w:rFonts w:asciiTheme="minorHAnsi" w:hAnsiTheme="minorHAnsi"/>
                <w:b/>
                <w:color w:val="FFFFFF" w:themeColor="background1"/>
                <w:sz w:val="20"/>
                <w:szCs w:val="20"/>
              </w:rPr>
            </w:pPr>
          </w:p>
        </w:tc>
        <w:tc>
          <w:tcPr>
            <w:tcW w:w="2268" w:type="dxa"/>
            <w:tcBorders>
              <w:bottom w:val="single" w:sz="4" w:space="0" w:color="auto"/>
            </w:tcBorders>
            <w:shd w:val="clear" w:color="auto" w:fill="F2DBDB" w:themeFill="accent2" w:themeFillTint="33"/>
          </w:tcPr>
          <w:p w:rsidR="00830DC7" w:rsidRPr="00C928EA" w:rsidRDefault="00830DC7" w:rsidP="00C928EA">
            <w:pPr>
              <w:pStyle w:val="ListParagraph"/>
              <w:numPr>
                <w:ilvl w:val="1"/>
                <w:numId w:val="7"/>
              </w:numPr>
              <w:contextualSpacing/>
              <w:rPr>
                <w:rFonts w:asciiTheme="minorHAnsi" w:hAnsiTheme="minorHAnsi"/>
                <w:sz w:val="18"/>
                <w:szCs w:val="18"/>
              </w:rPr>
            </w:pPr>
            <w:r w:rsidRPr="00C928EA">
              <w:rPr>
                <w:rFonts w:asciiTheme="minorHAnsi" w:hAnsiTheme="minorHAnsi"/>
                <w:sz w:val="18"/>
                <w:szCs w:val="18"/>
              </w:rPr>
              <w:t>Lidhja  e marrëveshjeve me biznese nga QB.</w:t>
            </w:r>
          </w:p>
          <w:p w:rsidR="00830DC7" w:rsidRPr="00C928EA" w:rsidRDefault="00830DC7" w:rsidP="00C928EA">
            <w:pPr>
              <w:pStyle w:val="ListParagraph"/>
              <w:ind w:left="360"/>
              <w:contextualSpacing/>
              <w:rPr>
                <w:rFonts w:asciiTheme="minorHAnsi" w:hAnsiTheme="minorHAnsi"/>
                <w:sz w:val="18"/>
                <w:szCs w:val="18"/>
              </w:rPr>
            </w:pPr>
          </w:p>
        </w:tc>
        <w:tc>
          <w:tcPr>
            <w:tcW w:w="1843" w:type="dxa"/>
            <w:shd w:val="clear" w:color="auto" w:fill="DFA7A6"/>
          </w:tcPr>
          <w:p w:rsidR="00830DC7" w:rsidRPr="00C928EA" w:rsidRDefault="00830DC7" w:rsidP="00C928EA">
            <w:pPr>
              <w:rPr>
                <w:rFonts w:asciiTheme="minorHAnsi" w:hAnsiTheme="minorHAnsi"/>
                <w:sz w:val="18"/>
                <w:szCs w:val="18"/>
              </w:rPr>
            </w:pPr>
            <w:r w:rsidRPr="00C928EA">
              <w:rPr>
                <w:rFonts w:asciiTheme="minorHAnsi" w:hAnsiTheme="minorHAnsi"/>
                <w:sz w:val="18"/>
                <w:szCs w:val="18"/>
              </w:rPr>
              <w:t>2.2.1 Janë lidhur marrëveshje me biznese.</w:t>
            </w:r>
          </w:p>
        </w:tc>
        <w:tc>
          <w:tcPr>
            <w:tcW w:w="1012" w:type="dxa"/>
            <w:shd w:val="clear" w:color="auto" w:fill="DFA7A6"/>
          </w:tcPr>
          <w:p w:rsidR="00830DC7" w:rsidRPr="00C928EA" w:rsidRDefault="00830DC7" w:rsidP="00C928EA">
            <w:pPr>
              <w:rPr>
                <w:rFonts w:asciiTheme="minorHAnsi" w:hAnsiTheme="minorHAnsi"/>
                <w:sz w:val="18"/>
                <w:szCs w:val="18"/>
              </w:rPr>
            </w:pPr>
            <w:r w:rsidRPr="00C928EA">
              <w:rPr>
                <w:rFonts w:asciiTheme="minorHAnsi" w:hAnsiTheme="minorHAnsi"/>
                <w:sz w:val="18"/>
                <w:szCs w:val="18"/>
              </w:rPr>
              <w:t>2.2.1</w:t>
            </w:r>
          </w:p>
        </w:tc>
        <w:tc>
          <w:tcPr>
            <w:tcW w:w="738" w:type="dxa"/>
            <w:shd w:val="clear" w:color="auto" w:fill="DFA7A6"/>
          </w:tcPr>
          <w:p w:rsidR="00830DC7" w:rsidRPr="00C928EA" w:rsidRDefault="00830DC7" w:rsidP="00C928EA">
            <w:pPr>
              <w:rPr>
                <w:rFonts w:asciiTheme="minorHAnsi" w:hAnsiTheme="minorHAnsi"/>
                <w:sz w:val="18"/>
                <w:szCs w:val="18"/>
              </w:rPr>
            </w:pPr>
            <w:r w:rsidRPr="00C928EA">
              <w:rPr>
                <w:rFonts w:asciiTheme="minorHAnsi" w:hAnsiTheme="minorHAnsi"/>
                <w:sz w:val="18"/>
                <w:szCs w:val="18"/>
              </w:rPr>
              <w:t>2.2.1</w:t>
            </w:r>
          </w:p>
        </w:tc>
        <w:tc>
          <w:tcPr>
            <w:tcW w:w="765" w:type="dxa"/>
            <w:shd w:val="clear" w:color="auto" w:fill="DFA7A6"/>
          </w:tcPr>
          <w:p w:rsidR="00830DC7" w:rsidRPr="00C928EA" w:rsidRDefault="00830DC7" w:rsidP="00C928EA">
            <w:pPr>
              <w:rPr>
                <w:rFonts w:asciiTheme="minorHAnsi" w:hAnsiTheme="minorHAnsi"/>
                <w:sz w:val="18"/>
                <w:szCs w:val="18"/>
              </w:rPr>
            </w:pPr>
          </w:p>
        </w:tc>
        <w:tc>
          <w:tcPr>
            <w:tcW w:w="765" w:type="dxa"/>
            <w:shd w:val="clear" w:color="auto" w:fill="DFA7A6"/>
          </w:tcPr>
          <w:p w:rsidR="00830DC7" w:rsidRPr="00C928EA" w:rsidRDefault="00830DC7" w:rsidP="00C928EA">
            <w:pPr>
              <w:rPr>
                <w:rFonts w:asciiTheme="minorHAnsi" w:hAnsiTheme="minorHAnsi"/>
                <w:sz w:val="18"/>
                <w:szCs w:val="18"/>
              </w:rPr>
            </w:pPr>
          </w:p>
        </w:tc>
        <w:tc>
          <w:tcPr>
            <w:tcW w:w="722" w:type="dxa"/>
            <w:shd w:val="clear" w:color="auto" w:fill="DFA7A6"/>
          </w:tcPr>
          <w:p w:rsidR="00830DC7" w:rsidRPr="00C928EA" w:rsidRDefault="00830DC7" w:rsidP="00C928EA">
            <w:pPr>
              <w:rPr>
                <w:rFonts w:asciiTheme="minorHAnsi" w:hAnsiTheme="minorHAnsi"/>
                <w:sz w:val="18"/>
                <w:szCs w:val="18"/>
              </w:rPr>
            </w:pPr>
          </w:p>
        </w:tc>
        <w:tc>
          <w:tcPr>
            <w:tcW w:w="1101" w:type="dxa"/>
            <w:shd w:val="clear" w:color="auto" w:fill="DFA7A6"/>
          </w:tcPr>
          <w:p w:rsidR="00830DC7" w:rsidRPr="00C928EA" w:rsidRDefault="00830DC7" w:rsidP="00830DC7">
            <w:pPr>
              <w:rPr>
                <w:rFonts w:asciiTheme="minorHAnsi" w:hAnsiTheme="minorHAnsi"/>
                <w:sz w:val="18"/>
                <w:szCs w:val="18"/>
              </w:rPr>
            </w:pPr>
            <w:r w:rsidRPr="00C928EA">
              <w:rPr>
                <w:rFonts w:asciiTheme="minorHAnsi" w:hAnsiTheme="minorHAnsi"/>
                <w:sz w:val="18"/>
                <w:szCs w:val="18"/>
              </w:rPr>
              <w:t>OEK,</w:t>
            </w:r>
          </w:p>
          <w:p w:rsidR="00830DC7" w:rsidRPr="00C928EA" w:rsidRDefault="00830DC7" w:rsidP="00830DC7">
            <w:pPr>
              <w:rPr>
                <w:rFonts w:asciiTheme="minorHAnsi" w:hAnsiTheme="minorHAnsi"/>
                <w:sz w:val="18"/>
                <w:szCs w:val="18"/>
              </w:rPr>
            </w:pPr>
            <w:r w:rsidRPr="00C928EA">
              <w:rPr>
                <w:rFonts w:asciiTheme="minorHAnsi" w:hAnsiTheme="minorHAnsi"/>
                <w:sz w:val="18"/>
                <w:szCs w:val="18"/>
              </w:rPr>
              <w:t>DKA,</w:t>
            </w:r>
          </w:p>
          <w:p w:rsidR="00830DC7" w:rsidRPr="00C928EA" w:rsidRDefault="00830DC7" w:rsidP="00830DC7">
            <w:pPr>
              <w:rPr>
                <w:rFonts w:asciiTheme="minorHAnsi" w:hAnsiTheme="minorHAnsi"/>
                <w:sz w:val="18"/>
                <w:szCs w:val="18"/>
              </w:rPr>
            </w:pPr>
            <w:r w:rsidRPr="00C928EA">
              <w:rPr>
                <w:rFonts w:asciiTheme="minorHAnsi" w:hAnsiTheme="minorHAnsi"/>
                <w:sz w:val="18"/>
                <w:szCs w:val="18"/>
              </w:rPr>
              <w:t>Shkollat profesionale,</w:t>
            </w:r>
          </w:p>
          <w:p w:rsidR="00830DC7" w:rsidRPr="00C928EA" w:rsidRDefault="00830DC7" w:rsidP="00830DC7">
            <w:pPr>
              <w:rPr>
                <w:rFonts w:asciiTheme="minorHAnsi" w:hAnsiTheme="minorHAnsi"/>
                <w:sz w:val="18"/>
                <w:szCs w:val="18"/>
              </w:rPr>
            </w:pPr>
            <w:r w:rsidRPr="00C928EA">
              <w:rPr>
                <w:rFonts w:asciiTheme="minorHAnsi" w:hAnsiTheme="minorHAnsi"/>
                <w:sz w:val="18"/>
                <w:szCs w:val="18"/>
              </w:rPr>
              <w:t>Qendrat  Burimore</w:t>
            </w:r>
          </w:p>
          <w:p w:rsidR="00830DC7" w:rsidRPr="00C928EA" w:rsidRDefault="00830DC7" w:rsidP="00830DC7">
            <w:pPr>
              <w:rPr>
                <w:rFonts w:asciiTheme="minorHAnsi" w:hAnsiTheme="minorHAnsi"/>
                <w:sz w:val="18"/>
                <w:szCs w:val="18"/>
              </w:rPr>
            </w:pPr>
            <w:r>
              <w:rPr>
                <w:rFonts w:asciiTheme="minorHAnsi" w:hAnsiTheme="minorHAnsi"/>
                <w:sz w:val="18"/>
                <w:szCs w:val="18"/>
              </w:rPr>
              <w:t>Partnerët</w:t>
            </w:r>
            <w:r w:rsidRPr="00C928EA">
              <w:rPr>
                <w:rFonts w:asciiTheme="minorHAnsi" w:hAnsiTheme="minorHAnsi"/>
                <w:sz w:val="18"/>
                <w:szCs w:val="18"/>
              </w:rPr>
              <w:t xml:space="preserve"> zhvillimor</w:t>
            </w:r>
          </w:p>
          <w:p w:rsidR="00830DC7" w:rsidRPr="00C928EA" w:rsidRDefault="00830DC7" w:rsidP="00C928EA">
            <w:pPr>
              <w:rPr>
                <w:rFonts w:asciiTheme="minorHAnsi" w:hAnsiTheme="minorHAnsi"/>
                <w:sz w:val="18"/>
                <w:szCs w:val="18"/>
              </w:rPr>
            </w:pPr>
          </w:p>
        </w:tc>
        <w:tc>
          <w:tcPr>
            <w:tcW w:w="722" w:type="dxa"/>
            <w:shd w:val="clear" w:color="auto" w:fill="DFA7A6"/>
          </w:tcPr>
          <w:p w:rsidR="00830DC7" w:rsidRPr="00C928EA" w:rsidRDefault="00830DC7" w:rsidP="00C928EA">
            <w:pPr>
              <w:rPr>
                <w:rFonts w:asciiTheme="minorHAnsi" w:hAnsiTheme="minorHAnsi"/>
                <w:sz w:val="18"/>
                <w:szCs w:val="18"/>
              </w:rPr>
            </w:pPr>
          </w:p>
        </w:tc>
        <w:tc>
          <w:tcPr>
            <w:tcW w:w="722" w:type="dxa"/>
            <w:shd w:val="clear" w:color="auto" w:fill="DFA7A6"/>
          </w:tcPr>
          <w:p w:rsidR="00830DC7" w:rsidRPr="00C928EA" w:rsidRDefault="00830DC7" w:rsidP="00C928EA">
            <w:pPr>
              <w:rPr>
                <w:rFonts w:asciiTheme="minorHAnsi" w:hAnsiTheme="minorHAnsi"/>
                <w:sz w:val="18"/>
                <w:szCs w:val="18"/>
              </w:rPr>
            </w:pPr>
          </w:p>
        </w:tc>
        <w:tc>
          <w:tcPr>
            <w:tcW w:w="722" w:type="dxa"/>
            <w:shd w:val="clear" w:color="auto" w:fill="DFA7A6"/>
          </w:tcPr>
          <w:p w:rsidR="00830DC7" w:rsidRPr="009B3B77" w:rsidRDefault="00830DC7" w:rsidP="0075026E">
            <w:pPr>
              <w:rPr>
                <w:rFonts w:asciiTheme="minorHAnsi" w:hAnsiTheme="minorHAnsi"/>
                <w:sz w:val="20"/>
                <w:szCs w:val="20"/>
              </w:rPr>
            </w:pPr>
          </w:p>
        </w:tc>
        <w:tc>
          <w:tcPr>
            <w:tcW w:w="722" w:type="dxa"/>
            <w:shd w:val="clear" w:color="auto" w:fill="DFA7A6"/>
          </w:tcPr>
          <w:p w:rsidR="00830DC7" w:rsidRPr="009B3B77" w:rsidRDefault="00830DC7" w:rsidP="0075026E">
            <w:pPr>
              <w:rPr>
                <w:rFonts w:asciiTheme="minorHAnsi" w:hAnsiTheme="minorHAnsi"/>
                <w:sz w:val="20"/>
                <w:szCs w:val="20"/>
              </w:rPr>
            </w:pPr>
          </w:p>
        </w:tc>
        <w:tc>
          <w:tcPr>
            <w:tcW w:w="655" w:type="dxa"/>
            <w:shd w:val="clear" w:color="auto" w:fill="DFA7A6"/>
          </w:tcPr>
          <w:p w:rsidR="00830DC7" w:rsidRPr="002D6221" w:rsidRDefault="00830DC7" w:rsidP="0075026E">
            <w:pPr>
              <w:rPr>
                <w:rFonts w:asciiTheme="minorHAnsi" w:hAnsiTheme="minorHAnsi"/>
                <w:sz w:val="20"/>
                <w:szCs w:val="20"/>
              </w:rPr>
            </w:pPr>
          </w:p>
        </w:tc>
      </w:tr>
      <w:tr w:rsidR="00922BD5" w:rsidRPr="002D6221" w:rsidTr="00C672A1">
        <w:tc>
          <w:tcPr>
            <w:tcW w:w="2228" w:type="dxa"/>
            <w:vMerge w:val="restart"/>
            <w:shd w:val="clear" w:color="auto" w:fill="C0504D"/>
          </w:tcPr>
          <w:p w:rsidR="00922BD5" w:rsidRPr="00C928EA" w:rsidRDefault="00922BD5" w:rsidP="0075026E">
            <w:pPr>
              <w:rPr>
                <w:rFonts w:asciiTheme="minorHAnsi" w:hAnsiTheme="minorHAnsi" w:cs="Verdana"/>
                <w:b/>
                <w:color w:val="FFFFFF" w:themeColor="background1"/>
                <w:sz w:val="20"/>
                <w:szCs w:val="20"/>
              </w:rPr>
            </w:pPr>
            <w:r w:rsidRPr="00C928EA">
              <w:rPr>
                <w:rFonts w:asciiTheme="minorHAnsi" w:hAnsiTheme="minorHAnsi"/>
                <w:b/>
                <w:color w:val="FFFFFF" w:themeColor="background1"/>
                <w:sz w:val="20"/>
                <w:szCs w:val="20"/>
              </w:rPr>
              <w:t>3. Ofrimi i mundësive për  arsim joformal në kuadër të Qendrave Burimore dhe në shkollat e rregullta.</w:t>
            </w:r>
          </w:p>
        </w:tc>
        <w:tc>
          <w:tcPr>
            <w:tcW w:w="2268" w:type="dxa"/>
            <w:shd w:val="clear" w:color="auto" w:fill="F2DBDB" w:themeFill="accent2" w:themeFillTint="33"/>
          </w:tcPr>
          <w:p w:rsidR="00922BD5" w:rsidRPr="00C928EA" w:rsidRDefault="00922BD5" w:rsidP="00C928EA">
            <w:pPr>
              <w:pStyle w:val="ListParagraph"/>
              <w:numPr>
                <w:ilvl w:val="1"/>
                <w:numId w:val="8"/>
              </w:numPr>
              <w:contextualSpacing/>
              <w:rPr>
                <w:rFonts w:asciiTheme="minorHAnsi" w:hAnsiTheme="minorHAnsi"/>
                <w:bCs/>
                <w:sz w:val="18"/>
                <w:szCs w:val="18"/>
              </w:rPr>
            </w:pPr>
            <w:r w:rsidRPr="00C928EA">
              <w:rPr>
                <w:rFonts w:asciiTheme="minorHAnsi" w:hAnsiTheme="minorHAnsi"/>
                <w:bCs/>
                <w:sz w:val="18"/>
                <w:szCs w:val="18"/>
              </w:rPr>
              <w:t>Identifikimi i personave te interesuar për arsim joformal.</w:t>
            </w:r>
          </w:p>
        </w:tc>
        <w:tc>
          <w:tcPr>
            <w:tcW w:w="1843" w:type="dxa"/>
            <w:shd w:val="clear" w:color="auto" w:fill="EFD3D2"/>
          </w:tcPr>
          <w:p w:rsidR="00922BD5" w:rsidRPr="00C928EA" w:rsidRDefault="00BD3E2E" w:rsidP="00C928EA">
            <w:pPr>
              <w:rPr>
                <w:rFonts w:asciiTheme="minorHAnsi" w:hAnsiTheme="minorHAnsi"/>
                <w:sz w:val="18"/>
                <w:szCs w:val="18"/>
              </w:rPr>
            </w:pPr>
            <w:r w:rsidRPr="00C928EA">
              <w:rPr>
                <w:rFonts w:asciiTheme="minorHAnsi" w:hAnsiTheme="minorHAnsi"/>
                <w:sz w:val="18"/>
                <w:szCs w:val="18"/>
              </w:rPr>
              <w:t>3.1</w:t>
            </w:r>
            <w:r w:rsidR="006131FB" w:rsidRPr="00C928EA">
              <w:rPr>
                <w:rFonts w:asciiTheme="minorHAnsi" w:hAnsiTheme="minorHAnsi"/>
                <w:sz w:val="18"/>
                <w:szCs w:val="18"/>
              </w:rPr>
              <w:t>.1</w:t>
            </w:r>
            <w:r w:rsidR="00D867FD" w:rsidRPr="00C928EA">
              <w:rPr>
                <w:rFonts w:asciiTheme="minorHAnsi" w:hAnsiTheme="minorHAnsi"/>
                <w:sz w:val="18"/>
                <w:szCs w:val="18"/>
              </w:rPr>
              <w:t xml:space="preserve"> </w:t>
            </w:r>
            <w:r w:rsidR="00922BD5" w:rsidRPr="00C928EA">
              <w:rPr>
                <w:rFonts w:asciiTheme="minorHAnsi" w:hAnsiTheme="minorHAnsi"/>
                <w:sz w:val="18"/>
                <w:szCs w:val="18"/>
              </w:rPr>
              <w:t>Janë të identifikuar personat</w:t>
            </w:r>
          </w:p>
          <w:p w:rsidR="00922BD5" w:rsidRPr="00C928EA" w:rsidRDefault="00922BD5" w:rsidP="00C928EA">
            <w:pPr>
              <w:rPr>
                <w:rFonts w:asciiTheme="minorHAnsi" w:hAnsiTheme="minorHAnsi"/>
                <w:sz w:val="18"/>
                <w:szCs w:val="18"/>
              </w:rPr>
            </w:pPr>
          </w:p>
        </w:tc>
        <w:tc>
          <w:tcPr>
            <w:tcW w:w="1012" w:type="dxa"/>
            <w:shd w:val="clear" w:color="auto" w:fill="EFD3D2"/>
          </w:tcPr>
          <w:p w:rsidR="00922BD5" w:rsidRPr="00C928EA" w:rsidRDefault="00922BD5" w:rsidP="00C928EA">
            <w:pPr>
              <w:rPr>
                <w:rFonts w:asciiTheme="minorHAnsi" w:hAnsiTheme="minorHAnsi"/>
                <w:sz w:val="18"/>
                <w:szCs w:val="18"/>
              </w:rPr>
            </w:pPr>
            <w:r w:rsidRPr="00C928EA">
              <w:rPr>
                <w:rFonts w:asciiTheme="minorHAnsi" w:hAnsiTheme="minorHAnsi"/>
                <w:sz w:val="18"/>
                <w:szCs w:val="18"/>
              </w:rPr>
              <w:t>3.1.1</w:t>
            </w:r>
          </w:p>
          <w:p w:rsidR="00922BD5" w:rsidRPr="00C928EA" w:rsidRDefault="00922BD5" w:rsidP="00C928EA">
            <w:pPr>
              <w:rPr>
                <w:rFonts w:asciiTheme="minorHAnsi" w:hAnsiTheme="minorHAnsi"/>
                <w:sz w:val="18"/>
                <w:szCs w:val="18"/>
              </w:rPr>
            </w:pPr>
          </w:p>
          <w:p w:rsidR="00922BD5" w:rsidRPr="00C928EA" w:rsidRDefault="00922BD5" w:rsidP="00C928EA">
            <w:pPr>
              <w:rPr>
                <w:rFonts w:asciiTheme="minorHAnsi" w:hAnsiTheme="minorHAnsi"/>
                <w:sz w:val="18"/>
                <w:szCs w:val="18"/>
              </w:rPr>
            </w:pPr>
          </w:p>
        </w:tc>
        <w:tc>
          <w:tcPr>
            <w:tcW w:w="738" w:type="dxa"/>
            <w:shd w:val="clear" w:color="auto" w:fill="EFD3D2"/>
          </w:tcPr>
          <w:p w:rsidR="00922BD5" w:rsidRPr="00C928EA" w:rsidRDefault="00922BD5" w:rsidP="00C928EA">
            <w:pPr>
              <w:rPr>
                <w:rFonts w:asciiTheme="minorHAnsi" w:hAnsiTheme="minorHAnsi"/>
                <w:sz w:val="18"/>
                <w:szCs w:val="18"/>
              </w:rPr>
            </w:pPr>
            <w:r w:rsidRPr="00C928EA">
              <w:rPr>
                <w:rFonts w:asciiTheme="minorHAnsi" w:hAnsiTheme="minorHAnsi"/>
                <w:sz w:val="18"/>
                <w:szCs w:val="18"/>
              </w:rPr>
              <w:t>3.1.1</w:t>
            </w:r>
          </w:p>
        </w:tc>
        <w:tc>
          <w:tcPr>
            <w:tcW w:w="765" w:type="dxa"/>
            <w:shd w:val="clear" w:color="auto" w:fill="EFD3D2"/>
          </w:tcPr>
          <w:p w:rsidR="00922BD5" w:rsidRPr="00C928EA" w:rsidRDefault="00922BD5" w:rsidP="00C928EA">
            <w:pPr>
              <w:rPr>
                <w:rFonts w:asciiTheme="minorHAnsi" w:hAnsiTheme="minorHAnsi"/>
                <w:sz w:val="18"/>
                <w:szCs w:val="18"/>
              </w:rPr>
            </w:pPr>
            <w:r w:rsidRPr="00C928EA">
              <w:rPr>
                <w:rFonts w:asciiTheme="minorHAnsi" w:hAnsiTheme="minorHAnsi"/>
                <w:sz w:val="18"/>
                <w:szCs w:val="18"/>
              </w:rPr>
              <w:t>3.1.1</w:t>
            </w:r>
          </w:p>
          <w:p w:rsidR="00922BD5" w:rsidRPr="00C928EA" w:rsidRDefault="00922BD5" w:rsidP="00C928EA">
            <w:pPr>
              <w:rPr>
                <w:rFonts w:asciiTheme="minorHAnsi" w:hAnsiTheme="minorHAnsi"/>
                <w:sz w:val="18"/>
                <w:szCs w:val="18"/>
              </w:rPr>
            </w:pPr>
          </w:p>
        </w:tc>
        <w:tc>
          <w:tcPr>
            <w:tcW w:w="765" w:type="dxa"/>
            <w:shd w:val="clear" w:color="auto" w:fill="EFD3D2"/>
          </w:tcPr>
          <w:p w:rsidR="00922BD5" w:rsidRPr="00C928EA" w:rsidRDefault="00922BD5" w:rsidP="00C928EA">
            <w:pPr>
              <w:rPr>
                <w:rFonts w:asciiTheme="minorHAnsi" w:hAnsiTheme="minorHAnsi"/>
                <w:sz w:val="18"/>
                <w:szCs w:val="18"/>
              </w:rPr>
            </w:pPr>
            <w:r w:rsidRPr="00C928EA">
              <w:rPr>
                <w:rFonts w:asciiTheme="minorHAnsi" w:hAnsiTheme="minorHAnsi"/>
                <w:sz w:val="18"/>
                <w:szCs w:val="18"/>
              </w:rPr>
              <w:t>3.1.1</w:t>
            </w:r>
          </w:p>
          <w:p w:rsidR="00922BD5" w:rsidRPr="00C928EA" w:rsidRDefault="00922BD5" w:rsidP="00830DC7">
            <w:pPr>
              <w:rPr>
                <w:rFonts w:asciiTheme="minorHAnsi" w:hAnsiTheme="minorHAnsi"/>
                <w:sz w:val="18"/>
                <w:szCs w:val="18"/>
              </w:rPr>
            </w:pPr>
          </w:p>
        </w:tc>
        <w:tc>
          <w:tcPr>
            <w:tcW w:w="722" w:type="dxa"/>
            <w:shd w:val="clear" w:color="auto" w:fill="EFD3D2"/>
          </w:tcPr>
          <w:p w:rsidR="00922BD5" w:rsidRPr="00C928EA" w:rsidRDefault="00922BD5" w:rsidP="00C928EA">
            <w:pPr>
              <w:rPr>
                <w:rFonts w:asciiTheme="minorHAnsi" w:hAnsiTheme="minorHAnsi"/>
                <w:sz w:val="18"/>
                <w:szCs w:val="18"/>
              </w:rPr>
            </w:pPr>
            <w:r w:rsidRPr="00C928EA">
              <w:rPr>
                <w:rFonts w:asciiTheme="minorHAnsi" w:hAnsiTheme="minorHAnsi"/>
                <w:sz w:val="18"/>
                <w:szCs w:val="18"/>
              </w:rPr>
              <w:t>3.1.1</w:t>
            </w:r>
          </w:p>
          <w:p w:rsidR="00922BD5" w:rsidRPr="00C928EA" w:rsidRDefault="00922BD5" w:rsidP="00C928EA">
            <w:pPr>
              <w:rPr>
                <w:rFonts w:asciiTheme="minorHAnsi" w:hAnsiTheme="minorHAnsi"/>
                <w:sz w:val="18"/>
                <w:szCs w:val="18"/>
              </w:rPr>
            </w:pPr>
          </w:p>
        </w:tc>
        <w:tc>
          <w:tcPr>
            <w:tcW w:w="1101" w:type="dxa"/>
            <w:shd w:val="clear" w:color="auto" w:fill="EFD3D2"/>
          </w:tcPr>
          <w:p w:rsidR="00922BD5" w:rsidRDefault="00830DC7" w:rsidP="00C928EA">
            <w:pPr>
              <w:rPr>
                <w:rFonts w:asciiTheme="minorHAnsi" w:hAnsiTheme="minorHAnsi"/>
                <w:sz w:val="18"/>
                <w:szCs w:val="18"/>
              </w:rPr>
            </w:pPr>
            <w:r>
              <w:rPr>
                <w:rFonts w:asciiTheme="minorHAnsi" w:hAnsiTheme="minorHAnsi"/>
                <w:sz w:val="18"/>
                <w:szCs w:val="18"/>
              </w:rPr>
              <w:t>MASHT</w:t>
            </w:r>
          </w:p>
          <w:p w:rsidR="00830DC7" w:rsidRPr="00C928EA" w:rsidRDefault="00830DC7" w:rsidP="00C928EA">
            <w:pPr>
              <w:rPr>
                <w:rFonts w:asciiTheme="minorHAnsi" w:hAnsiTheme="minorHAnsi"/>
                <w:sz w:val="18"/>
                <w:szCs w:val="18"/>
              </w:rPr>
            </w:pPr>
            <w:r>
              <w:rPr>
                <w:rFonts w:asciiTheme="minorHAnsi" w:hAnsiTheme="minorHAnsi"/>
                <w:sz w:val="18"/>
                <w:szCs w:val="18"/>
              </w:rPr>
              <w:t>QB</w:t>
            </w:r>
          </w:p>
          <w:p w:rsidR="00922BD5" w:rsidRPr="00C928EA" w:rsidRDefault="00922BD5" w:rsidP="00C928EA">
            <w:pPr>
              <w:rPr>
                <w:rFonts w:asciiTheme="minorHAnsi" w:hAnsiTheme="minorHAnsi"/>
                <w:sz w:val="18"/>
                <w:szCs w:val="18"/>
              </w:rPr>
            </w:pPr>
          </w:p>
        </w:tc>
        <w:tc>
          <w:tcPr>
            <w:tcW w:w="722" w:type="dxa"/>
            <w:shd w:val="clear" w:color="auto" w:fill="EFD3D2"/>
          </w:tcPr>
          <w:p w:rsidR="00922BD5" w:rsidRPr="00C928EA" w:rsidRDefault="00922BD5" w:rsidP="00C928EA">
            <w:pPr>
              <w:rPr>
                <w:rFonts w:asciiTheme="minorHAnsi" w:hAnsiTheme="minorHAnsi"/>
                <w:sz w:val="18"/>
                <w:szCs w:val="18"/>
              </w:rPr>
            </w:pPr>
          </w:p>
        </w:tc>
        <w:tc>
          <w:tcPr>
            <w:tcW w:w="722" w:type="dxa"/>
            <w:shd w:val="clear" w:color="auto" w:fill="EFD3D2"/>
          </w:tcPr>
          <w:p w:rsidR="00922BD5" w:rsidRPr="00C928EA" w:rsidRDefault="00922BD5" w:rsidP="00C928EA">
            <w:pPr>
              <w:rPr>
                <w:rFonts w:asciiTheme="minorHAnsi" w:hAnsiTheme="minorHAnsi"/>
                <w:sz w:val="18"/>
                <w:szCs w:val="18"/>
              </w:rPr>
            </w:pPr>
          </w:p>
        </w:tc>
        <w:tc>
          <w:tcPr>
            <w:tcW w:w="722" w:type="dxa"/>
            <w:shd w:val="clear" w:color="auto" w:fill="EFD3D2"/>
          </w:tcPr>
          <w:p w:rsidR="00922BD5" w:rsidRPr="009B3B77" w:rsidRDefault="00922BD5" w:rsidP="0075026E">
            <w:pPr>
              <w:rPr>
                <w:rFonts w:asciiTheme="minorHAnsi" w:hAnsiTheme="minorHAnsi"/>
                <w:sz w:val="20"/>
                <w:szCs w:val="20"/>
              </w:rPr>
            </w:pPr>
          </w:p>
        </w:tc>
        <w:tc>
          <w:tcPr>
            <w:tcW w:w="722" w:type="dxa"/>
            <w:shd w:val="clear" w:color="auto" w:fill="EFD3D2"/>
          </w:tcPr>
          <w:p w:rsidR="00922BD5" w:rsidRPr="009B3B77" w:rsidRDefault="00922BD5" w:rsidP="0075026E">
            <w:pPr>
              <w:rPr>
                <w:rFonts w:asciiTheme="minorHAnsi" w:hAnsiTheme="minorHAnsi"/>
                <w:sz w:val="20"/>
                <w:szCs w:val="20"/>
              </w:rPr>
            </w:pPr>
          </w:p>
        </w:tc>
        <w:tc>
          <w:tcPr>
            <w:tcW w:w="655" w:type="dxa"/>
            <w:shd w:val="clear" w:color="auto" w:fill="EFD3D2"/>
          </w:tcPr>
          <w:p w:rsidR="00922BD5" w:rsidRPr="002D6221" w:rsidRDefault="00922BD5" w:rsidP="0075026E">
            <w:pPr>
              <w:rPr>
                <w:rFonts w:asciiTheme="minorHAnsi" w:hAnsiTheme="minorHAnsi"/>
                <w:sz w:val="20"/>
                <w:szCs w:val="20"/>
              </w:rPr>
            </w:pPr>
          </w:p>
        </w:tc>
      </w:tr>
      <w:tr w:rsidR="00922BD5" w:rsidRPr="002D6221" w:rsidTr="00C672A1">
        <w:tc>
          <w:tcPr>
            <w:tcW w:w="2228" w:type="dxa"/>
            <w:vMerge/>
            <w:shd w:val="clear" w:color="auto" w:fill="C0504D"/>
          </w:tcPr>
          <w:p w:rsidR="00922BD5" w:rsidRPr="002D6221" w:rsidRDefault="00922BD5" w:rsidP="0075026E">
            <w:pPr>
              <w:rPr>
                <w:rFonts w:asciiTheme="minorHAnsi" w:hAnsiTheme="minorHAnsi"/>
                <w:b/>
                <w:color w:val="FFFFFF" w:themeColor="background1"/>
              </w:rPr>
            </w:pPr>
          </w:p>
        </w:tc>
        <w:tc>
          <w:tcPr>
            <w:tcW w:w="2268" w:type="dxa"/>
            <w:shd w:val="clear" w:color="auto" w:fill="F2DBDB" w:themeFill="accent2" w:themeFillTint="33"/>
          </w:tcPr>
          <w:p w:rsidR="00922BD5" w:rsidRPr="00C928EA" w:rsidRDefault="00830DC7" w:rsidP="00830DC7">
            <w:pPr>
              <w:pStyle w:val="ListParagraph"/>
              <w:numPr>
                <w:ilvl w:val="1"/>
                <w:numId w:val="8"/>
              </w:numPr>
              <w:contextualSpacing/>
              <w:rPr>
                <w:rFonts w:asciiTheme="minorHAnsi" w:hAnsiTheme="minorHAnsi"/>
                <w:bCs/>
                <w:sz w:val="18"/>
                <w:szCs w:val="18"/>
              </w:rPr>
            </w:pPr>
            <w:r>
              <w:rPr>
                <w:rFonts w:asciiTheme="minorHAnsi" w:hAnsiTheme="minorHAnsi"/>
                <w:bCs/>
                <w:sz w:val="18"/>
                <w:szCs w:val="18"/>
              </w:rPr>
              <w:t>Organizimi i</w:t>
            </w:r>
            <w:r w:rsidR="00922BD5" w:rsidRPr="00C928EA">
              <w:rPr>
                <w:rFonts w:asciiTheme="minorHAnsi" w:hAnsiTheme="minorHAnsi"/>
                <w:bCs/>
                <w:sz w:val="18"/>
                <w:szCs w:val="18"/>
              </w:rPr>
              <w:t xml:space="preserve"> mësimit joformal </w:t>
            </w:r>
          </w:p>
        </w:tc>
        <w:tc>
          <w:tcPr>
            <w:tcW w:w="1843" w:type="dxa"/>
            <w:shd w:val="clear" w:color="auto" w:fill="EFD3D2"/>
          </w:tcPr>
          <w:p w:rsidR="00922BD5" w:rsidRPr="00C928EA" w:rsidRDefault="009B3B77" w:rsidP="00C928EA">
            <w:pPr>
              <w:rPr>
                <w:rFonts w:asciiTheme="minorHAnsi" w:hAnsiTheme="minorHAnsi"/>
                <w:sz w:val="18"/>
                <w:szCs w:val="18"/>
              </w:rPr>
            </w:pPr>
            <w:r w:rsidRPr="00C928EA">
              <w:rPr>
                <w:rFonts w:asciiTheme="minorHAnsi" w:hAnsiTheme="minorHAnsi"/>
                <w:sz w:val="18"/>
                <w:szCs w:val="18"/>
              </w:rPr>
              <w:t>3.2</w:t>
            </w:r>
            <w:r w:rsidR="006131FB" w:rsidRPr="00C928EA">
              <w:rPr>
                <w:rFonts w:asciiTheme="minorHAnsi" w:hAnsiTheme="minorHAnsi"/>
                <w:sz w:val="18"/>
                <w:szCs w:val="18"/>
              </w:rPr>
              <w:t>.1</w:t>
            </w:r>
            <w:r w:rsidR="00D867FD" w:rsidRPr="00C928EA">
              <w:rPr>
                <w:rFonts w:asciiTheme="minorHAnsi" w:hAnsiTheme="minorHAnsi"/>
                <w:sz w:val="18"/>
                <w:szCs w:val="18"/>
              </w:rPr>
              <w:t xml:space="preserve"> </w:t>
            </w:r>
            <w:r w:rsidR="00830DC7">
              <w:rPr>
                <w:rFonts w:asciiTheme="minorHAnsi" w:hAnsiTheme="minorHAnsi"/>
                <w:sz w:val="18"/>
                <w:szCs w:val="18"/>
              </w:rPr>
              <w:t>Numri i kandidatëve të përfshirë në mësim joformal</w:t>
            </w:r>
          </w:p>
        </w:tc>
        <w:tc>
          <w:tcPr>
            <w:tcW w:w="1012" w:type="dxa"/>
            <w:shd w:val="clear" w:color="auto" w:fill="EFD3D2"/>
          </w:tcPr>
          <w:p w:rsidR="00922BD5" w:rsidRPr="00C928EA" w:rsidRDefault="00830DC7" w:rsidP="00C928EA">
            <w:pPr>
              <w:rPr>
                <w:rFonts w:asciiTheme="minorHAnsi" w:hAnsiTheme="minorHAnsi"/>
                <w:sz w:val="18"/>
                <w:szCs w:val="18"/>
              </w:rPr>
            </w:pPr>
            <w:r>
              <w:rPr>
                <w:rFonts w:asciiTheme="minorHAnsi" w:hAnsiTheme="minorHAnsi"/>
                <w:sz w:val="18"/>
                <w:szCs w:val="18"/>
              </w:rPr>
              <w:t>3.2.1</w:t>
            </w:r>
          </w:p>
        </w:tc>
        <w:tc>
          <w:tcPr>
            <w:tcW w:w="738" w:type="dxa"/>
            <w:shd w:val="clear" w:color="auto" w:fill="EFD3D2"/>
          </w:tcPr>
          <w:p w:rsidR="00922BD5" w:rsidRPr="00C928EA" w:rsidRDefault="00830DC7" w:rsidP="00C928EA">
            <w:pPr>
              <w:rPr>
                <w:rFonts w:asciiTheme="minorHAnsi" w:hAnsiTheme="minorHAnsi"/>
                <w:sz w:val="18"/>
                <w:szCs w:val="18"/>
              </w:rPr>
            </w:pPr>
            <w:r>
              <w:rPr>
                <w:rFonts w:asciiTheme="minorHAnsi" w:hAnsiTheme="minorHAnsi"/>
                <w:sz w:val="18"/>
                <w:szCs w:val="18"/>
              </w:rPr>
              <w:t>3.2</w:t>
            </w:r>
            <w:r w:rsidR="00922BD5" w:rsidRPr="00C928EA">
              <w:rPr>
                <w:rFonts w:asciiTheme="minorHAnsi" w:hAnsiTheme="minorHAnsi"/>
                <w:sz w:val="18"/>
                <w:szCs w:val="18"/>
              </w:rPr>
              <w:t>.1</w:t>
            </w:r>
          </w:p>
        </w:tc>
        <w:tc>
          <w:tcPr>
            <w:tcW w:w="765" w:type="dxa"/>
            <w:shd w:val="clear" w:color="auto" w:fill="EFD3D2"/>
          </w:tcPr>
          <w:p w:rsidR="00922BD5" w:rsidRPr="00C928EA" w:rsidRDefault="00830DC7" w:rsidP="00C928EA">
            <w:pPr>
              <w:rPr>
                <w:rFonts w:asciiTheme="minorHAnsi" w:hAnsiTheme="minorHAnsi"/>
                <w:sz w:val="18"/>
                <w:szCs w:val="18"/>
              </w:rPr>
            </w:pPr>
            <w:r>
              <w:rPr>
                <w:rFonts w:asciiTheme="minorHAnsi" w:hAnsiTheme="minorHAnsi"/>
                <w:sz w:val="18"/>
                <w:szCs w:val="18"/>
              </w:rPr>
              <w:t>3.2.1</w:t>
            </w:r>
          </w:p>
        </w:tc>
        <w:tc>
          <w:tcPr>
            <w:tcW w:w="765" w:type="dxa"/>
            <w:shd w:val="clear" w:color="auto" w:fill="EFD3D2"/>
          </w:tcPr>
          <w:p w:rsidR="00922BD5" w:rsidRPr="00C928EA" w:rsidRDefault="00830DC7" w:rsidP="00C928EA">
            <w:pPr>
              <w:rPr>
                <w:rFonts w:asciiTheme="minorHAnsi" w:hAnsiTheme="minorHAnsi"/>
                <w:sz w:val="18"/>
                <w:szCs w:val="18"/>
              </w:rPr>
            </w:pPr>
            <w:r>
              <w:rPr>
                <w:rFonts w:asciiTheme="minorHAnsi" w:hAnsiTheme="minorHAnsi"/>
                <w:sz w:val="18"/>
                <w:szCs w:val="18"/>
              </w:rPr>
              <w:t>3.2.1</w:t>
            </w:r>
          </w:p>
        </w:tc>
        <w:tc>
          <w:tcPr>
            <w:tcW w:w="722" w:type="dxa"/>
            <w:shd w:val="clear" w:color="auto" w:fill="EFD3D2"/>
          </w:tcPr>
          <w:p w:rsidR="00922BD5" w:rsidRPr="00C928EA" w:rsidRDefault="00830DC7" w:rsidP="00C928EA">
            <w:pPr>
              <w:rPr>
                <w:rFonts w:asciiTheme="minorHAnsi" w:hAnsiTheme="minorHAnsi"/>
                <w:sz w:val="18"/>
                <w:szCs w:val="18"/>
              </w:rPr>
            </w:pPr>
            <w:r>
              <w:rPr>
                <w:rFonts w:asciiTheme="minorHAnsi" w:hAnsiTheme="minorHAnsi"/>
                <w:sz w:val="18"/>
                <w:szCs w:val="18"/>
              </w:rPr>
              <w:t>3.2.1</w:t>
            </w:r>
          </w:p>
        </w:tc>
        <w:tc>
          <w:tcPr>
            <w:tcW w:w="1101" w:type="dxa"/>
            <w:shd w:val="clear" w:color="auto" w:fill="EFD3D2"/>
          </w:tcPr>
          <w:p w:rsidR="00830DC7" w:rsidRDefault="00830DC7" w:rsidP="00830DC7">
            <w:pPr>
              <w:rPr>
                <w:rFonts w:asciiTheme="minorHAnsi" w:hAnsiTheme="minorHAnsi"/>
                <w:sz w:val="18"/>
                <w:szCs w:val="18"/>
              </w:rPr>
            </w:pPr>
            <w:r>
              <w:rPr>
                <w:rFonts w:asciiTheme="minorHAnsi" w:hAnsiTheme="minorHAnsi"/>
                <w:sz w:val="18"/>
                <w:szCs w:val="18"/>
              </w:rPr>
              <w:t>MASHT</w:t>
            </w:r>
          </w:p>
          <w:p w:rsidR="00830DC7" w:rsidRPr="00C928EA" w:rsidRDefault="00830DC7" w:rsidP="00830DC7">
            <w:pPr>
              <w:rPr>
                <w:rFonts w:asciiTheme="minorHAnsi" w:hAnsiTheme="minorHAnsi"/>
                <w:sz w:val="18"/>
                <w:szCs w:val="18"/>
              </w:rPr>
            </w:pPr>
            <w:r>
              <w:rPr>
                <w:rFonts w:asciiTheme="minorHAnsi" w:hAnsiTheme="minorHAnsi"/>
                <w:sz w:val="18"/>
                <w:szCs w:val="18"/>
              </w:rPr>
              <w:t>QB</w:t>
            </w:r>
          </w:p>
          <w:p w:rsidR="00922BD5" w:rsidRPr="00C928EA" w:rsidRDefault="00922BD5" w:rsidP="00C928EA">
            <w:pPr>
              <w:rPr>
                <w:rFonts w:asciiTheme="minorHAnsi" w:hAnsiTheme="minorHAnsi"/>
                <w:sz w:val="18"/>
                <w:szCs w:val="18"/>
              </w:rPr>
            </w:pPr>
          </w:p>
        </w:tc>
        <w:tc>
          <w:tcPr>
            <w:tcW w:w="722" w:type="dxa"/>
            <w:shd w:val="clear" w:color="auto" w:fill="EFD3D2"/>
          </w:tcPr>
          <w:p w:rsidR="00922BD5" w:rsidRDefault="00830DC7" w:rsidP="00C928EA">
            <w:pPr>
              <w:rPr>
                <w:rFonts w:asciiTheme="minorHAnsi" w:hAnsiTheme="minorHAnsi"/>
                <w:sz w:val="18"/>
                <w:szCs w:val="18"/>
              </w:rPr>
            </w:pPr>
            <w:r>
              <w:rPr>
                <w:rFonts w:asciiTheme="minorHAnsi" w:hAnsiTheme="minorHAnsi"/>
                <w:sz w:val="18"/>
                <w:szCs w:val="18"/>
              </w:rPr>
              <w:t>2000€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22" w:type="dxa"/>
            <w:shd w:val="clear" w:color="auto" w:fill="EFD3D2"/>
          </w:tcPr>
          <w:p w:rsidR="00922BD5" w:rsidRDefault="00830DC7" w:rsidP="00C928EA">
            <w:pPr>
              <w:rPr>
                <w:rFonts w:asciiTheme="minorHAnsi" w:hAnsiTheme="minorHAnsi"/>
                <w:sz w:val="18"/>
                <w:szCs w:val="18"/>
              </w:rPr>
            </w:pPr>
            <w:r>
              <w:rPr>
                <w:rFonts w:asciiTheme="minorHAnsi" w:hAnsiTheme="minorHAnsi"/>
                <w:sz w:val="18"/>
                <w:szCs w:val="18"/>
              </w:rPr>
              <w:t>3000€</w:t>
            </w:r>
          </w:p>
          <w:p w:rsidR="00661C7A" w:rsidRPr="00C928EA" w:rsidRDefault="00661C7A" w:rsidP="00C928EA">
            <w:pPr>
              <w:rPr>
                <w:rFonts w:asciiTheme="minorHAnsi" w:hAnsiTheme="minorHAnsi"/>
                <w:sz w:val="18"/>
                <w:szCs w:val="18"/>
              </w:rPr>
            </w:pPr>
            <w:r>
              <w:rPr>
                <w:rFonts w:asciiTheme="minorHAnsi" w:hAnsiTheme="minorHAnsi"/>
                <w:sz w:val="18"/>
                <w:szCs w:val="18"/>
              </w:rPr>
              <w:t>BKK</w:t>
            </w:r>
          </w:p>
        </w:tc>
        <w:tc>
          <w:tcPr>
            <w:tcW w:w="722" w:type="dxa"/>
            <w:shd w:val="clear" w:color="auto" w:fill="EFD3D2"/>
          </w:tcPr>
          <w:p w:rsidR="00922BD5" w:rsidRPr="009B3B77" w:rsidRDefault="00830DC7" w:rsidP="0075026E">
            <w:pPr>
              <w:rPr>
                <w:rFonts w:asciiTheme="minorHAnsi" w:hAnsiTheme="minorHAnsi"/>
                <w:sz w:val="20"/>
                <w:szCs w:val="20"/>
              </w:rPr>
            </w:pPr>
            <w:r>
              <w:rPr>
                <w:rFonts w:asciiTheme="minorHAnsi" w:hAnsiTheme="minorHAnsi"/>
                <w:sz w:val="20"/>
                <w:szCs w:val="20"/>
              </w:rPr>
              <w:t>3000€</w:t>
            </w:r>
            <w:r w:rsidR="00661C7A">
              <w:rPr>
                <w:rFonts w:asciiTheme="minorHAnsi" w:hAnsiTheme="minorHAnsi"/>
                <w:sz w:val="20"/>
                <w:szCs w:val="20"/>
              </w:rPr>
              <w:t xml:space="preserve"> BKK</w:t>
            </w:r>
          </w:p>
        </w:tc>
        <w:tc>
          <w:tcPr>
            <w:tcW w:w="722" w:type="dxa"/>
            <w:shd w:val="clear" w:color="auto" w:fill="EFD3D2"/>
          </w:tcPr>
          <w:p w:rsidR="00922BD5" w:rsidRPr="009B3B77" w:rsidRDefault="00830DC7" w:rsidP="0075026E">
            <w:pPr>
              <w:rPr>
                <w:rFonts w:asciiTheme="minorHAnsi" w:hAnsiTheme="minorHAnsi"/>
                <w:sz w:val="20"/>
                <w:szCs w:val="20"/>
              </w:rPr>
            </w:pPr>
            <w:r>
              <w:rPr>
                <w:rFonts w:asciiTheme="minorHAnsi" w:hAnsiTheme="minorHAnsi"/>
                <w:sz w:val="20"/>
                <w:szCs w:val="20"/>
              </w:rPr>
              <w:t>3000€</w:t>
            </w:r>
            <w:r w:rsidR="00661C7A">
              <w:rPr>
                <w:rFonts w:asciiTheme="minorHAnsi" w:hAnsiTheme="minorHAnsi"/>
                <w:sz w:val="20"/>
                <w:szCs w:val="20"/>
              </w:rPr>
              <w:t xml:space="preserve"> BKK</w:t>
            </w:r>
          </w:p>
        </w:tc>
        <w:tc>
          <w:tcPr>
            <w:tcW w:w="655" w:type="dxa"/>
            <w:shd w:val="clear" w:color="auto" w:fill="EFD3D2"/>
          </w:tcPr>
          <w:p w:rsidR="00922BD5" w:rsidRPr="002D6221" w:rsidRDefault="00830DC7" w:rsidP="0075026E">
            <w:pPr>
              <w:rPr>
                <w:rFonts w:asciiTheme="minorHAnsi" w:hAnsiTheme="minorHAnsi"/>
                <w:sz w:val="20"/>
                <w:szCs w:val="20"/>
              </w:rPr>
            </w:pPr>
            <w:r>
              <w:rPr>
                <w:rFonts w:asciiTheme="minorHAnsi" w:hAnsiTheme="minorHAnsi"/>
                <w:sz w:val="20"/>
                <w:szCs w:val="20"/>
              </w:rPr>
              <w:t>2000€</w:t>
            </w:r>
            <w:r w:rsidR="00661C7A">
              <w:rPr>
                <w:rFonts w:asciiTheme="minorHAnsi" w:hAnsiTheme="minorHAnsi"/>
                <w:sz w:val="20"/>
                <w:szCs w:val="20"/>
              </w:rPr>
              <w:t xml:space="preserve"> BKK</w:t>
            </w:r>
          </w:p>
        </w:tc>
      </w:tr>
    </w:tbl>
    <w:p w:rsidR="0075026E" w:rsidRPr="002D6221" w:rsidRDefault="0075026E" w:rsidP="0075026E">
      <w:pPr>
        <w:rPr>
          <w:rFonts w:asciiTheme="minorHAnsi" w:hAnsiTheme="minorHAnsi"/>
          <w:sz w:val="20"/>
          <w:szCs w:val="20"/>
        </w:rPr>
        <w:sectPr w:rsidR="0075026E" w:rsidRPr="002D6221" w:rsidSect="0075026E">
          <w:pgSz w:w="15840" w:h="12240" w:orient="landscape"/>
          <w:pgMar w:top="1440" w:right="1440" w:bottom="1259" w:left="1440" w:header="720" w:footer="720" w:gutter="0"/>
          <w:cols w:space="720"/>
          <w:docGrid w:linePitch="360"/>
        </w:sectPr>
      </w:pPr>
    </w:p>
    <w:p w:rsidR="0075026E" w:rsidRPr="002D6221" w:rsidRDefault="0075026E" w:rsidP="0075026E">
      <w:pPr>
        <w:rPr>
          <w:rFonts w:asciiTheme="minorHAnsi" w:hAnsiTheme="minorHAnsi"/>
        </w:rPr>
      </w:pPr>
    </w:p>
    <w:p w:rsidR="00E802F8" w:rsidRPr="006714C4" w:rsidRDefault="00E802F8" w:rsidP="00E32C2A">
      <w:pPr>
        <w:pStyle w:val="Heading1"/>
        <w:rPr>
          <w:sz w:val="24"/>
          <w:szCs w:val="24"/>
        </w:rPr>
      </w:pPr>
      <w:bookmarkStart w:id="10" w:name="_Toc433563627"/>
      <w:r w:rsidRPr="006714C4">
        <w:rPr>
          <w:sz w:val="24"/>
          <w:szCs w:val="24"/>
        </w:rPr>
        <w:t>FJALOR TERMINOLOGJIK</w:t>
      </w:r>
      <w:bookmarkEnd w:id="10"/>
    </w:p>
    <w:p w:rsidR="00E802F8" w:rsidRPr="006714C4" w:rsidRDefault="00E802F8" w:rsidP="00E802F8">
      <w:pPr>
        <w:pBdr>
          <w:bottom w:val="double" w:sz="6" w:space="1" w:color="auto"/>
        </w:pBdr>
        <w:spacing w:line="276" w:lineRule="auto"/>
        <w:rPr>
          <w:rFonts w:asciiTheme="minorHAnsi" w:hAnsiTheme="minorHAnsi" w:cs="Verdana"/>
          <w:b/>
          <w:bCs/>
        </w:rPr>
      </w:pPr>
    </w:p>
    <w:p w:rsidR="00E802F8" w:rsidRPr="006714C4" w:rsidRDefault="00E802F8" w:rsidP="00E802F8">
      <w:pPr>
        <w:spacing w:line="276" w:lineRule="auto"/>
        <w:jc w:val="both"/>
        <w:rPr>
          <w:rFonts w:asciiTheme="minorHAnsi" w:hAnsiTheme="minorHAnsi" w:cs="Verdana"/>
          <w:b/>
          <w:bCs/>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Fëmija me nevoja të veçanta arsimore</w:t>
      </w:r>
      <w:r w:rsidRPr="006714C4">
        <w:rPr>
          <w:rFonts w:asciiTheme="minorHAnsi" w:hAnsiTheme="minorHAnsi"/>
        </w:rPr>
        <w:t xml:space="preserve"> – Fëmij</w:t>
      </w:r>
      <w:r w:rsidR="001E7AA9" w:rsidRPr="006714C4">
        <w:rPr>
          <w:rFonts w:asciiTheme="minorHAnsi" w:hAnsiTheme="minorHAnsi"/>
        </w:rPr>
        <w:t>a me nevoja të veçanta arsimore</w:t>
      </w:r>
      <w:r w:rsidRPr="006714C4">
        <w:rPr>
          <w:rFonts w:asciiTheme="minorHAnsi" w:hAnsiTheme="minorHAnsi"/>
        </w:rPr>
        <w:t xml:space="preserve"> është </w:t>
      </w:r>
      <w:r w:rsidR="002E5643" w:rsidRPr="006714C4">
        <w:rPr>
          <w:rFonts w:asciiTheme="minorHAnsi" w:hAnsiTheme="minorHAnsi"/>
        </w:rPr>
        <w:t xml:space="preserve">ai </w:t>
      </w:r>
      <w:r w:rsidRPr="006714C4">
        <w:rPr>
          <w:rFonts w:asciiTheme="minorHAnsi" w:hAnsiTheme="minorHAnsi"/>
        </w:rPr>
        <w:t>fëmijë i cili ka vështirësi të theksuara në të nxënë në krahasim me bashkëmoshatarët e tij dhe i nevojitet mbështetje e veçantë. Kjo mbështetje duhet të jetë në formë të organizuar dhe zyrtare dhe duhet të ofrohet sa më tepër që është e mundur në mjedise të integruara në shkolla të rregullta. Ekipi komunal vlerësues dhe mbështetës përcakton se cilët fëmijë kanë nevoja të veçanta arsimore. Të gjithë fëmijët që janë përcaktuar se kanë nevoja të veçanta arsimore dhe kanë vendimin për arsim me nevo</w:t>
      </w:r>
      <w:r w:rsidR="002E5643" w:rsidRPr="006714C4">
        <w:rPr>
          <w:rFonts w:asciiTheme="minorHAnsi" w:hAnsiTheme="minorHAnsi"/>
        </w:rPr>
        <w:t>ja të veçanta duhet të kenë Plan Individual t</w:t>
      </w:r>
      <w:r w:rsidR="00100D01" w:rsidRPr="006714C4">
        <w:rPr>
          <w:rFonts w:asciiTheme="minorHAnsi" w:hAnsiTheme="minorHAnsi"/>
        </w:rPr>
        <w:t>ë</w:t>
      </w:r>
      <w:r w:rsidRPr="006714C4">
        <w:rPr>
          <w:rFonts w:asciiTheme="minorHAnsi" w:hAnsiTheme="minorHAnsi"/>
        </w:rPr>
        <w:t xml:space="preserve"> Arsimit.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 xml:space="preserve">Klasa e bashkangjitur </w:t>
      </w:r>
      <w:r w:rsidRPr="006714C4">
        <w:rPr>
          <w:rFonts w:asciiTheme="minorHAnsi" w:hAnsiTheme="minorHAnsi"/>
        </w:rPr>
        <w:t>– është klasë e cila funksionon në shkollë të rregullt dhe aty mësojnë fëmijët me nevoja të veçanta arsimore. Në këto klasë janë të vendosur fëmijë që kanë nevoja të veçanta arsimore të ndryshme, kanë dëmtime të ndryshme dhe janë të moshave të ndryshme. Në këto klasa punojnë arsimtarë që janë të trajnuar për të punuar me fëmijë me nevoja të veçanta  arsimore. Këto klasa momentalisht janë mjaft të mbyllura, që do të thotë se fëmijët që janë aty i vijojnë mësimet ndaras nga bashkëmoshatarët e tyre të rregullt.</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Kur janë themeluar në fillim këto klasë është menduar që të jenë si mundësi për të rritur përfshirjen e fëmijëve me nevoja të veçanta arsimore. Është planifikuar që fëmijët të qëndrojnë aty për një kohë të shkurtë deri sa të përshtaten dhe pastaj të integrohen në klasa të rregullta. Mirëpo ka kaluar shumë kohë dhe akoma fëmijët nëpër këto klasa janë aty. Një numër shumë i vogël i këtyre fëmijëve është integruar në klasa të rregullta. Në fakt ka ndodhur e kundërta, fëmijët janë lëvizur nga klasat e rregullta në këto klasa. Kur janë themeluar këto klasa është menduar gjithashtu që të jenë më të hapura, që sa më shumë që është e mundur fëmijët të ndjekin mësimet në lëndë të caktuara me bashkëmoshatarët e rregullt. Kjo nuk ka ndodhur apo ndodh shumë pak. Kjo formë e funksionimit jo të mirë të këtyre klasave është parë edhe nga hulumtimi</w:t>
      </w:r>
      <w:r w:rsidRPr="006714C4">
        <w:rPr>
          <w:rStyle w:val="FootnoteReference"/>
          <w:rFonts w:asciiTheme="minorHAnsi" w:hAnsiTheme="minorHAnsi"/>
        </w:rPr>
        <w:footnoteReference w:id="5"/>
      </w:r>
      <w:r w:rsidRPr="006714C4">
        <w:rPr>
          <w:rFonts w:asciiTheme="minorHAnsi" w:hAnsiTheme="minorHAnsi"/>
        </w:rPr>
        <w:t xml:space="preserve"> i bërë nga Instituti Pedagogjik i Kosovës. </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Në të ardhmen parashihet që këto klasa të transformohen në dhoma të burimeve, dhe shumica e fëmijëve të kalojnë nëpër klasa të rregullta deh arsimtarët që kanë punuar me këto klasa të mbështesin këta nxënë</w:t>
      </w:r>
      <w:r w:rsidR="001E7AA9" w:rsidRPr="006714C4">
        <w:rPr>
          <w:rFonts w:asciiTheme="minorHAnsi" w:hAnsiTheme="minorHAnsi"/>
        </w:rPr>
        <w:t>s nëpër klasa të rregullta.</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Klasat e bashkangjitura në të ardhmen do të funksionojnë vetëm për grupet e fëmijëve të shurdhër d</w:t>
      </w:r>
      <w:r w:rsidR="001E7AA9" w:rsidRPr="006714C4">
        <w:rPr>
          <w:rFonts w:asciiTheme="minorHAnsi" w:hAnsiTheme="minorHAnsi"/>
        </w:rPr>
        <w:t>he fëmijët me dëmtime të rënda.</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lastRenderedPageBreak/>
        <w:t>Arsimi special</w:t>
      </w:r>
      <w:r w:rsidRPr="006714C4">
        <w:rPr>
          <w:rFonts w:asciiTheme="minorHAnsi" w:hAnsiTheme="minorHAnsi"/>
        </w:rPr>
        <w:t xml:space="preserve"> – Proces mësimor i planifikuar për të plotësuar nevojat mësimore në përputhje me zhvillimin e fëmijëve me nevoja të veçanta arsimore. Arsimi special është zhvilluar si sistem i ndarë për fëmijët me nevoja të veçanta arsimore, në bazë të supozimit se fëmijët me nevoja të veçanta arsimore kanë nevojat të tilla që nuk mund të përfitojnë nga mësimdhënie e cila organizohet në shkollat e rregullta.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Shkollat speciale / Qendra Burimore</w:t>
      </w:r>
      <w:r w:rsidR="001E7AA9" w:rsidRPr="006714C4">
        <w:rPr>
          <w:rFonts w:asciiTheme="minorHAnsi" w:hAnsiTheme="minorHAnsi"/>
        </w:rPr>
        <w:t xml:space="preserve"> - </w:t>
      </w:r>
      <w:r w:rsidRPr="006714C4">
        <w:rPr>
          <w:rFonts w:asciiTheme="minorHAnsi" w:hAnsiTheme="minorHAnsi"/>
        </w:rPr>
        <w:t xml:space="preserve">Këto janë shkolla ku ndjekin mësimet fëmijët me aftësi të kufizuara të ndryshme dhe ato janë të organizuara në bazën e llojit të dëmtimit. Ekzistojnë 7 shkolla speciale: Shkolla për fëmijët me dëmtime në të parë në Pejë, shkolla për fëmijët me dëmtime në të dëgjuar në Prizren, shkollat për fëmijët me dëmtime intelektuale në Prishtinë, Prizren, Mitrovicë dhe në Shtime. Ekziston edhe një shkollë speciale në veriun e Mitrovicës ku vijojnë fëmijët serbë e cila nuk është e integruar në sistemin e MASHT-it dhe nuk ka informata të mjaftueshme për të. Këto shkolla janë mjaft ë shtrenjta dhe shërbejnë një numër shumë të vogël nxënësish. Në vitin 2006, me ndihmën e FSDEK (Përkrahja finlandeze për zhvillimin e sektorit të arsimit në Kosovë) ka filluar transformimi i këtyre shkollave në Qendra Burimore. </w:t>
      </w:r>
      <w:r w:rsidR="001E7AA9" w:rsidRPr="006714C4">
        <w:rPr>
          <w:rFonts w:asciiTheme="minorHAnsi" w:hAnsiTheme="minorHAnsi"/>
        </w:rPr>
        <w:t>D</w:t>
      </w:r>
      <w:r w:rsidRPr="006714C4">
        <w:rPr>
          <w:rFonts w:asciiTheme="minorHAnsi" w:hAnsiTheme="minorHAnsi"/>
        </w:rPr>
        <w:t>mth. kalimi nga shkollë e mbyllur në shkollë më të hapur. Ky proces i transformimit akoma nuk ka përfunduar dhe ka si synim që stafi i shkollave speciale të mos shërbejë vetëm për fëmijët që ndjekin mësimet në shkollë, por të ofrojë mbështetje edhe për fëmijët me nevoja të veçanta arsimore që janë në shkolla të rregullta.</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Transformimi i këtyre shkollave është planifikuar të jetë i tillë që të shërbejë si Qendër Burimore e cila do të ketë dy njësi: Njësinë e shkollës speciale e cila do të organizon dhe zbaton mësimdhënien për fëmijët që kanë aftësi të kufizuara të rënda dhe të shumëfishta dhe njësinë apo qendrën e shërbimeve të mbështetjes e cila do të mbështet fëmijët me nevoja të veçanta arsimore dhe arsimtarët e</w:t>
      </w:r>
      <w:r w:rsidR="001E7AA9" w:rsidRPr="006714C4">
        <w:rPr>
          <w:rFonts w:asciiTheme="minorHAnsi" w:hAnsiTheme="minorHAnsi"/>
        </w:rPr>
        <w:t xml:space="preserve"> tyre në shkolla të rregullta.</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Planifikohet që në të ardhmen të bëhet riorganizimi i brendshëm i qendrave burimore ashtu që më tepër staf të kaloj në njësinë apo qendrën e shërbimeve të mbështetjes. Po</w:t>
      </w:r>
      <w:r w:rsidR="00364136" w:rsidRPr="006714C4">
        <w:rPr>
          <w:rFonts w:asciiTheme="minorHAnsi" w:hAnsiTheme="minorHAnsi"/>
        </w:rPr>
        <w:t xml:space="preserve"> </w:t>
      </w:r>
      <w:r w:rsidRPr="006714C4">
        <w:rPr>
          <w:rFonts w:asciiTheme="minorHAnsi" w:hAnsiTheme="minorHAnsi"/>
        </w:rPr>
        <w:t xml:space="preserve">ashtu, planifikohet që të punësohet staf i ri në qendrat burimore për të rritur kapacitetet e qendrave të shërbimeve të mbështetjes brenda qendrave burimore për të mbështetur nxënësit me nevoja të veçanta arsimore në shkollat e rregullta.  </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 xml:space="preserve"> </w:t>
      </w: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Arsimi gjithëpërfshirës</w:t>
      </w:r>
      <w:r w:rsidRPr="006714C4">
        <w:rPr>
          <w:rFonts w:asciiTheme="minorHAnsi" w:hAnsiTheme="minorHAnsi"/>
        </w:rPr>
        <w:t xml:space="preserve"> – është qasje e re në arsim ku të gjithë fëmijët mësojnë së bashku në shkollën  më të afërt të rregullt. Pra, të gjithë fëmijët, pa dallim race, gjinie, etnie apo aftësie të kufizuar apo ndonjë dallim tjetër kanë të drejtë për arsim në shkollën e rregullt më të afërt. Arsimi gjithëpërfshirës nuk nënkupton vetëm vendosjen e fëmijës në shkollë por edhe organizimin e mbështetjes efikase sipas nevojave individuale të fëmijëve.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Shkolla gjithëpërfshirëse</w:t>
      </w:r>
      <w:r w:rsidR="001E7AA9" w:rsidRPr="006714C4">
        <w:rPr>
          <w:rFonts w:asciiTheme="minorHAnsi" w:hAnsiTheme="minorHAnsi"/>
        </w:rPr>
        <w:t xml:space="preserve"> - </w:t>
      </w:r>
      <w:r w:rsidRPr="006714C4">
        <w:rPr>
          <w:rFonts w:asciiTheme="minorHAnsi" w:hAnsiTheme="minorHAnsi"/>
        </w:rPr>
        <w:t xml:space="preserve">është institucion shkollor i cili pranon të gjithë fëmijët pa marrë parasysh dallimet që mund të kenë. Shkollat që kanë orientim gjithëpërfshirës bëjnë të gjitha </w:t>
      </w:r>
      <w:r w:rsidRPr="006714C4">
        <w:rPr>
          <w:rFonts w:asciiTheme="minorHAnsi" w:hAnsiTheme="minorHAnsi"/>
        </w:rPr>
        <w:lastRenderedPageBreak/>
        <w:t xml:space="preserve">ndryshimet e nevojshme si fizike ashtu edhe në aspektin e qëndrimeve për të akomoduar lloje të ndryshme të fëmijëve dhe për të organizuar sistem efikas të mbështetjes për fëmijët që kanë pengesa në të nxënë.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Fëmija me aftësi të kufizuara</w:t>
      </w:r>
      <w:r w:rsidRPr="006714C4">
        <w:rPr>
          <w:rFonts w:asciiTheme="minorHAnsi" w:hAnsiTheme="minorHAnsi"/>
        </w:rPr>
        <w:t xml:space="preserve"> – është term i përgjithshëm i përdorur për kufizime funksionale, që shkaktojnë pengese në aftësinë e një personi, për shembull, për të ecur, për tu ngritur, shërbyer, ose për të mësuar. Kurse Mund të referohet po ashtu një gjendje fizike, dëgjimore ose mentale. Ky është një rezultat i procesit i aftësisë së kufizuar, i cili ndodh kur fëmijët me dëmtime përjetojnë barriera në pjesëmarrjen e tyre të plotë në shoqëri.</w:t>
      </w:r>
    </w:p>
    <w:p w:rsidR="00285276" w:rsidRPr="006714C4" w:rsidRDefault="00285276" w:rsidP="001F3DBE">
      <w:pPr>
        <w:spacing w:line="276" w:lineRule="auto"/>
        <w:jc w:val="both"/>
        <w:rPr>
          <w:rFonts w:asciiTheme="minorHAnsi" w:hAnsiTheme="minorHAnsi"/>
        </w:rPr>
      </w:pPr>
      <w:r w:rsidRPr="006714C4">
        <w:rPr>
          <w:rFonts w:asciiTheme="minorHAnsi" w:hAnsiTheme="minorHAnsi"/>
        </w:rPr>
        <w:t xml:space="preserve"> </w:t>
      </w: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Mësimdhënës udhëtues</w:t>
      </w:r>
      <w:r w:rsidR="001E7AA9" w:rsidRPr="006714C4">
        <w:rPr>
          <w:rFonts w:asciiTheme="minorHAnsi" w:hAnsiTheme="minorHAnsi"/>
        </w:rPr>
        <w:t xml:space="preserve"> - </w:t>
      </w:r>
      <w:r w:rsidRPr="006714C4">
        <w:rPr>
          <w:rFonts w:asciiTheme="minorHAnsi" w:hAnsiTheme="minorHAnsi"/>
        </w:rPr>
        <w:t xml:space="preserve">Janë arsimtarë të cilët janë të punësuar në shkolla speciale/qendra burimore të cilët mbështesin nxënësit me nevoja të veçanta arsimore dhe arsimtarët e tyre në shkollat e rregullta.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Plani individual i arsimit - PIA</w:t>
      </w:r>
      <w:r w:rsidRPr="006714C4">
        <w:rPr>
          <w:rFonts w:asciiTheme="minorHAnsi" w:hAnsiTheme="minorHAnsi"/>
        </w:rPr>
        <w:t xml:space="preserve"> – Plani individual i arsimit [PIA] është dokument zyrtar pedagogjik i cili hartohet për fëmijët me nevoja të veçanta arsimore, për të cilët ek</w:t>
      </w:r>
      <w:r w:rsidR="001E7AA9" w:rsidRPr="006714C4">
        <w:rPr>
          <w:rFonts w:asciiTheme="minorHAnsi" w:hAnsiTheme="minorHAnsi"/>
        </w:rPr>
        <w:t>ipi vlerësues</w:t>
      </w:r>
      <w:r w:rsidRPr="006714C4">
        <w:rPr>
          <w:rFonts w:asciiTheme="minorHAnsi" w:hAnsiTheme="minorHAnsi"/>
        </w:rPr>
        <w:t xml:space="preserve"> i ekspertëve të fushave të ndryshme zhvillimore ka marrë vendimin për edukim dhe arsimim me nevoja të veçanta. Plani Individual i Arsimit shërben për planifikimin sistematik të edukimit, mësimdhënies, për mbështetjen dhe përcjelljen e përparimit individual të fëmijës në mësim. Të gjithë fëmijët të cilët kanë vendim mbi arsimin me nevoja të veçanta duhet të kenë PIA.  </w:t>
      </w:r>
    </w:p>
    <w:p w:rsidR="00285276" w:rsidRPr="006714C4" w:rsidRDefault="00285276" w:rsidP="001F3DBE">
      <w:pPr>
        <w:spacing w:line="276" w:lineRule="auto"/>
        <w:jc w:val="both"/>
        <w:rPr>
          <w:rFonts w:asciiTheme="minorHAnsi" w:hAnsiTheme="minorHAnsi"/>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Ekipet bërthamë</w:t>
      </w:r>
      <w:r w:rsidRPr="006714C4">
        <w:rPr>
          <w:rFonts w:asciiTheme="minorHAnsi" w:hAnsiTheme="minorHAnsi"/>
        </w:rPr>
        <w:t xml:space="preserve"> – janë grupet të formuara nga stafi ekzistues i shkollave speciale/qendrave burimore dhe detyrë e tyre është ndërtimi i shërbimeve të mbështetjes për nxënësit me nevoja të veçanta arsimore në shkolla të rregullta dhe arsimtarët e tyre. Këto grupe kanë për detyrë që të koordinojnë gjithë procesin e shndërrimit nga shkolla speciale e tipit të mbyllur në qendër burimore dhe ndërtimit të sistemit mbështetës për arsim gjithëpërfshirës. </w:t>
      </w:r>
    </w:p>
    <w:p w:rsidR="00285276" w:rsidRPr="006714C4" w:rsidRDefault="00285276" w:rsidP="001F3DBE">
      <w:pPr>
        <w:spacing w:line="276" w:lineRule="auto"/>
        <w:jc w:val="both"/>
        <w:rPr>
          <w:rFonts w:asciiTheme="minorHAnsi" w:hAnsiTheme="minorHAnsi"/>
          <w:b/>
        </w:rPr>
      </w:pPr>
    </w:p>
    <w:p w:rsidR="00285276" w:rsidRPr="006714C4" w:rsidRDefault="00285276" w:rsidP="001F3DBE">
      <w:pPr>
        <w:spacing w:line="276" w:lineRule="auto"/>
        <w:jc w:val="both"/>
        <w:rPr>
          <w:rFonts w:asciiTheme="minorHAnsi" w:hAnsiTheme="minorHAnsi"/>
        </w:rPr>
      </w:pPr>
      <w:r w:rsidRPr="006714C4">
        <w:rPr>
          <w:rFonts w:asciiTheme="minorHAnsi" w:hAnsiTheme="minorHAnsi"/>
          <w:b/>
        </w:rPr>
        <w:t>Ekipet vlerësuese mbështetëse</w:t>
      </w:r>
      <w:r w:rsidRPr="006714C4">
        <w:rPr>
          <w:rFonts w:asciiTheme="minorHAnsi" w:hAnsiTheme="minorHAnsi"/>
        </w:rPr>
        <w:t xml:space="preserve"> – Këto ekipe planifikohen të ndërtohen në nivelin komunal dhe janë ekipe të përbëra prej profesionistëve të cilët do të bëjnë vlerësim profesional të fëmijëve me nevoja të veçanta arsimore, do të marrin vendimin për arsim me nevoja të veçanta, do të propozojnë se ku do të vendoset fëmija dhe japin rekomandime për mbështetjen arsimore që duhet të ketë fëmija. Vlerësimi bazohet në fuqitë dhe aftësitë e nxënësve, dhe raportet nga vlerësimi duhet ë jenë më tepër me fjalor pedagogjik qe u hyn në funksion arsimtarëve dhe stafit tjetër arsimor që punon me fëmijën e jo raport mjekësor.  </w:t>
      </w:r>
    </w:p>
    <w:p w:rsidR="00E01261" w:rsidRPr="006714C4" w:rsidRDefault="00E01261" w:rsidP="00285276">
      <w:pPr>
        <w:spacing w:line="276" w:lineRule="auto"/>
        <w:jc w:val="both"/>
        <w:rPr>
          <w:rFonts w:asciiTheme="minorHAnsi" w:hAnsiTheme="minorHAnsi" w:cs="Verdana"/>
          <w:b/>
          <w:bCs/>
        </w:rPr>
      </w:pPr>
    </w:p>
    <w:p w:rsidR="00511878" w:rsidRPr="006714C4" w:rsidRDefault="00511878" w:rsidP="00285276">
      <w:pPr>
        <w:spacing w:line="276" w:lineRule="auto"/>
        <w:jc w:val="both"/>
        <w:rPr>
          <w:rFonts w:asciiTheme="minorHAnsi" w:hAnsiTheme="minorHAnsi" w:cs="Verdana"/>
          <w:b/>
          <w:bCs/>
        </w:rPr>
      </w:pPr>
    </w:p>
    <w:p w:rsidR="009E5375" w:rsidRPr="006714C4" w:rsidRDefault="007744E5" w:rsidP="009E5375">
      <w:pPr>
        <w:pStyle w:val="Heading1"/>
        <w:rPr>
          <w:sz w:val="24"/>
          <w:szCs w:val="24"/>
        </w:rPr>
      </w:pPr>
      <w:bookmarkStart w:id="11" w:name="_Toc433563628"/>
      <w:r w:rsidRPr="006714C4">
        <w:rPr>
          <w:sz w:val="24"/>
          <w:szCs w:val="24"/>
        </w:rPr>
        <w:lastRenderedPageBreak/>
        <w:t>REREFENCA</w:t>
      </w:r>
      <w:bookmarkEnd w:id="11"/>
    </w:p>
    <w:p w:rsidR="009E5375" w:rsidRPr="006714C4" w:rsidRDefault="009E5375" w:rsidP="009E5375">
      <w:pPr>
        <w:pBdr>
          <w:bottom w:val="double" w:sz="6" w:space="1" w:color="auto"/>
        </w:pBdr>
        <w:spacing w:line="276" w:lineRule="auto"/>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7E023E" w:rsidRPr="006714C4" w:rsidRDefault="007E023E" w:rsidP="0044701E">
      <w:pPr>
        <w:pStyle w:val="FootnoteText"/>
        <w:rPr>
          <w:rFonts w:asciiTheme="minorHAnsi" w:hAnsiTheme="minorHAnsi"/>
          <w:sz w:val="24"/>
          <w:szCs w:val="24"/>
        </w:rPr>
      </w:pPr>
    </w:p>
    <w:p w:rsidR="0042124E" w:rsidRPr="006714C4" w:rsidRDefault="004C3851" w:rsidP="009E5375">
      <w:pPr>
        <w:spacing w:line="276" w:lineRule="auto"/>
        <w:jc w:val="both"/>
        <w:rPr>
          <w:rFonts w:asciiTheme="minorHAnsi" w:hAnsiTheme="minorHAnsi"/>
        </w:rPr>
      </w:pPr>
      <w:r w:rsidRPr="006714C4">
        <w:rPr>
          <w:rFonts w:asciiTheme="minorHAnsi" w:hAnsiTheme="minorHAnsi"/>
        </w:rPr>
        <w:t>MASHT</w:t>
      </w:r>
      <w:r w:rsidR="00721ECA" w:rsidRPr="006714C4">
        <w:rPr>
          <w:rFonts w:asciiTheme="minorHAnsi" w:hAnsiTheme="minorHAnsi"/>
        </w:rPr>
        <w:t xml:space="preserve"> (2011). Plani Strategjik i Arsimit në Kosovë,</w:t>
      </w:r>
    </w:p>
    <w:p w:rsidR="00721ECA" w:rsidRPr="006714C4" w:rsidRDefault="0042124E" w:rsidP="009E5375">
      <w:pPr>
        <w:spacing w:line="276" w:lineRule="auto"/>
        <w:jc w:val="both"/>
        <w:rPr>
          <w:rFonts w:asciiTheme="minorHAnsi" w:hAnsiTheme="minorHAnsi"/>
        </w:rPr>
      </w:pPr>
      <w:r w:rsidRPr="006714C4">
        <w:rPr>
          <w:rFonts w:asciiTheme="minorHAnsi" w:hAnsiTheme="minorHAnsi"/>
        </w:rPr>
        <w:t>MASHT (2014). Raporti i progresit, PSAK</w:t>
      </w:r>
      <w:r w:rsidR="00721ECA" w:rsidRPr="006714C4">
        <w:rPr>
          <w:rFonts w:asciiTheme="minorHAnsi" w:hAnsiTheme="minorHAnsi"/>
        </w:rPr>
        <w:t xml:space="preserve"> </w:t>
      </w:r>
    </w:p>
    <w:p w:rsidR="00116B4B" w:rsidRPr="006714C4" w:rsidRDefault="00116B4B" w:rsidP="009E5375">
      <w:pPr>
        <w:spacing w:line="276" w:lineRule="auto"/>
        <w:jc w:val="both"/>
        <w:rPr>
          <w:rFonts w:asciiTheme="minorHAnsi" w:hAnsiTheme="minorHAnsi"/>
        </w:rPr>
      </w:pPr>
      <w:r w:rsidRPr="006714C4">
        <w:rPr>
          <w:rFonts w:asciiTheme="minorHAnsi" w:hAnsiTheme="minorHAnsi"/>
        </w:rPr>
        <w:t>MASHT (2013). Ligji për Arsimin Para-Universitar në Republikën e Kosovës</w:t>
      </w:r>
      <w:r w:rsidR="001C7EAD" w:rsidRPr="006714C4">
        <w:rPr>
          <w:rFonts w:asciiTheme="minorHAnsi" w:hAnsiTheme="minorHAnsi"/>
        </w:rPr>
        <w:t>,</w:t>
      </w:r>
    </w:p>
    <w:p w:rsidR="00957C80" w:rsidRPr="006714C4" w:rsidRDefault="001C7EAD" w:rsidP="009E5375">
      <w:pPr>
        <w:spacing w:line="276" w:lineRule="auto"/>
        <w:jc w:val="both"/>
        <w:rPr>
          <w:rFonts w:asciiTheme="minorHAnsi" w:hAnsiTheme="minorHAnsi"/>
        </w:rPr>
      </w:pPr>
      <w:r w:rsidRPr="006714C4">
        <w:rPr>
          <w:rFonts w:asciiTheme="minorHAnsi" w:hAnsiTheme="minorHAnsi"/>
        </w:rPr>
        <w:t>Save The Children (2014). Hulumtim me pjesëmarrje aktive</w:t>
      </w:r>
      <w:r w:rsidR="00E02527" w:rsidRPr="006714C4">
        <w:rPr>
          <w:rFonts w:asciiTheme="minorHAnsi" w:hAnsiTheme="minorHAnsi"/>
        </w:rPr>
        <w:t>, Raport i përgatitur nga Erëblina Elezaj</w:t>
      </w:r>
    </w:p>
    <w:p w:rsidR="00957C80" w:rsidRPr="006714C4" w:rsidRDefault="007E023E" w:rsidP="009E5375">
      <w:pPr>
        <w:spacing w:line="276" w:lineRule="auto"/>
        <w:jc w:val="both"/>
        <w:rPr>
          <w:rFonts w:asciiTheme="minorHAnsi" w:hAnsiTheme="minorHAnsi"/>
        </w:rPr>
      </w:pPr>
      <w:r w:rsidRPr="006714C4">
        <w:rPr>
          <w:rFonts w:asciiTheme="minorHAnsi" w:hAnsiTheme="minorHAnsi"/>
        </w:rPr>
        <w:t xml:space="preserve">FSDEK (2003). </w:t>
      </w:r>
      <w:r w:rsidR="00100D01" w:rsidRPr="006714C4">
        <w:rPr>
          <w:rFonts w:asciiTheme="minorHAnsi" w:hAnsiTheme="minorHAnsi"/>
        </w:rPr>
        <w:tab/>
      </w:r>
      <w:r w:rsidRPr="006714C4">
        <w:rPr>
          <w:rFonts w:asciiTheme="minorHAnsi" w:hAnsiTheme="minorHAnsi"/>
        </w:rPr>
        <w:t>Edukimi Special në Kosovë. GME</w:t>
      </w:r>
    </w:p>
    <w:p w:rsidR="007E023E" w:rsidRPr="006714C4" w:rsidRDefault="00957C80" w:rsidP="009E5375">
      <w:pPr>
        <w:spacing w:line="276" w:lineRule="auto"/>
        <w:jc w:val="both"/>
        <w:rPr>
          <w:rFonts w:asciiTheme="minorHAnsi" w:hAnsiTheme="minorHAnsi" w:cs="Montreal"/>
          <w:bCs/>
        </w:rPr>
      </w:pPr>
      <w:r w:rsidRPr="006714C4">
        <w:rPr>
          <w:rFonts w:asciiTheme="minorHAnsi" w:hAnsiTheme="minorHAnsi"/>
        </w:rPr>
        <w:t xml:space="preserve">ETF (2013). Report  </w:t>
      </w:r>
      <w:r w:rsidRPr="006714C4">
        <w:rPr>
          <w:rFonts w:asciiTheme="minorHAnsi" w:hAnsiTheme="minorHAnsi" w:cs="Montreal-Light"/>
        </w:rPr>
        <w:t>prepared  by Bartlett, W., Pagliarello, M., Gordon, C., and S Milio S.,</w:t>
      </w:r>
      <w:r w:rsidRPr="006714C4">
        <w:rPr>
          <w:rFonts w:asciiTheme="minorHAnsi" w:hAnsiTheme="minorHAnsi"/>
        </w:rPr>
        <w:t xml:space="preserve"> </w:t>
      </w:r>
      <w:r w:rsidRPr="006714C4">
        <w:rPr>
          <w:rFonts w:asciiTheme="minorHAnsi" w:hAnsiTheme="minorHAnsi" w:cs="Montreal"/>
          <w:bCs/>
        </w:rPr>
        <w:t xml:space="preserve">SOUTH EASTERN EUROPE, ISRAEL AND TURKEY TRENDS, PERSPECTIVES AND CHALLENGES IN STRENGTHENING VOCATIONAL EDUCATION FOR SOCIAL INCLUSION AND SOCIAL COHESION, </w:t>
      </w:r>
    </w:p>
    <w:p w:rsidR="004C3851" w:rsidRPr="006714C4" w:rsidRDefault="004C3851" w:rsidP="00957C80">
      <w:pPr>
        <w:pStyle w:val="Default"/>
        <w:rPr>
          <w:rFonts w:asciiTheme="minorHAnsi" w:hAnsiTheme="minorHAnsi" w:cs="Montreal"/>
          <w:bCs/>
          <w:color w:val="auto"/>
          <w:lang w:val="sq-AL"/>
        </w:rPr>
      </w:pPr>
    </w:p>
    <w:p w:rsidR="00957C80" w:rsidRPr="006714C4" w:rsidRDefault="00957C80" w:rsidP="00957C80">
      <w:pPr>
        <w:pStyle w:val="Default"/>
        <w:rPr>
          <w:rFonts w:asciiTheme="minorHAnsi" w:hAnsiTheme="minorHAnsi" w:cs="Garamond"/>
          <w:color w:val="auto"/>
          <w:lang w:val="sq-AL"/>
        </w:rPr>
      </w:pPr>
      <w:r w:rsidRPr="006714C4">
        <w:rPr>
          <w:rFonts w:asciiTheme="minorHAnsi" w:hAnsiTheme="minorHAnsi" w:cs="Montreal"/>
          <w:bCs/>
          <w:color w:val="auto"/>
          <w:lang w:val="sq-AL"/>
        </w:rPr>
        <w:t xml:space="preserve">MoE (2013). Strategjija inkluzivnog Obrazovanja u Crnoj Gori 2014-2018), </w:t>
      </w:r>
    </w:p>
    <w:p w:rsidR="004C3851" w:rsidRPr="006714C4" w:rsidRDefault="004C3851" w:rsidP="00957C80">
      <w:pPr>
        <w:autoSpaceDE w:val="0"/>
        <w:autoSpaceDN w:val="0"/>
        <w:adjustRightInd w:val="0"/>
        <w:rPr>
          <w:rFonts w:asciiTheme="minorHAnsi" w:hAnsiTheme="minorHAnsi" w:cs="Garamond"/>
        </w:rPr>
      </w:pPr>
    </w:p>
    <w:p w:rsidR="00957C80" w:rsidRPr="006714C4" w:rsidRDefault="004C3851" w:rsidP="00957C80">
      <w:pPr>
        <w:autoSpaceDE w:val="0"/>
        <w:autoSpaceDN w:val="0"/>
        <w:adjustRightInd w:val="0"/>
        <w:rPr>
          <w:rFonts w:asciiTheme="minorHAnsi" w:hAnsiTheme="minorHAnsi" w:cs="Montreal"/>
          <w:bCs/>
        </w:rPr>
      </w:pPr>
      <w:r w:rsidRPr="006714C4">
        <w:rPr>
          <w:rFonts w:asciiTheme="minorHAnsi" w:hAnsiTheme="minorHAnsi" w:cs="Garamond"/>
        </w:rPr>
        <w:t>Save the Children (2013). Arsimi Gjithpërfshirës në Shqipëri</w:t>
      </w:r>
    </w:p>
    <w:p w:rsidR="00782B66" w:rsidRPr="006714C4" w:rsidRDefault="00782B66" w:rsidP="009E5375">
      <w:pPr>
        <w:spacing w:line="276" w:lineRule="auto"/>
        <w:jc w:val="both"/>
        <w:rPr>
          <w:rFonts w:asciiTheme="minorHAnsi" w:hAnsiTheme="minorHAnsi" w:cs="Verdana"/>
          <w:bCs/>
        </w:rPr>
      </w:pPr>
    </w:p>
    <w:p w:rsidR="004C3851" w:rsidRPr="006714C4" w:rsidRDefault="004C3851" w:rsidP="009E5375">
      <w:pPr>
        <w:spacing w:line="276" w:lineRule="auto"/>
        <w:jc w:val="both"/>
        <w:rPr>
          <w:rFonts w:asciiTheme="minorHAnsi" w:hAnsiTheme="minorHAnsi" w:cs="Verdana"/>
          <w:bCs/>
        </w:rPr>
      </w:pPr>
      <w:r w:rsidRPr="006714C4">
        <w:rPr>
          <w:rFonts w:asciiTheme="minorHAnsi" w:hAnsiTheme="minorHAnsi" w:cs="Verdana"/>
          <w:bCs/>
        </w:rPr>
        <w:t>World Bank (2004). Inclusive Education. An EFA Strategy for all Children,</w:t>
      </w:r>
    </w:p>
    <w:p w:rsidR="00782B66" w:rsidRPr="006714C4" w:rsidRDefault="00782B66" w:rsidP="009E5375">
      <w:pPr>
        <w:spacing w:line="276" w:lineRule="auto"/>
        <w:jc w:val="both"/>
        <w:rPr>
          <w:rFonts w:asciiTheme="minorHAnsi" w:hAnsiTheme="minorHAnsi" w:cs="Verdana"/>
          <w:bCs/>
        </w:rPr>
      </w:pPr>
    </w:p>
    <w:p w:rsidR="00957C80" w:rsidRPr="006714C4" w:rsidRDefault="004C3851" w:rsidP="009E5375">
      <w:pPr>
        <w:spacing w:line="276" w:lineRule="auto"/>
        <w:jc w:val="both"/>
        <w:rPr>
          <w:rFonts w:asciiTheme="minorHAnsi" w:hAnsiTheme="minorHAnsi" w:cs="Verdana"/>
          <w:bCs/>
        </w:rPr>
      </w:pPr>
      <w:r w:rsidRPr="006714C4">
        <w:rPr>
          <w:rFonts w:asciiTheme="minorHAnsi" w:hAnsiTheme="minorHAnsi" w:cs="Verdana"/>
          <w:bCs/>
        </w:rPr>
        <w:t>Inclusion International (2009). A Global report. Better Education for All ,</w:t>
      </w:r>
    </w:p>
    <w:p w:rsidR="004C3851" w:rsidRPr="006714C4" w:rsidRDefault="004C3851" w:rsidP="009E5375">
      <w:pPr>
        <w:spacing w:line="276" w:lineRule="auto"/>
        <w:jc w:val="both"/>
        <w:rPr>
          <w:rFonts w:asciiTheme="minorHAnsi" w:hAnsiTheme="minorHAnsi" w:cs="Verdana"/>
          <w:bCs/>
        </w:rPr>
      </w:pPr>
    </w:p>
    <w:p w:rsidR="00100D01" w:rsidRPr="006714C4" w:rsidRDefault="007E023E" w:rsidP="0044701E">
      <w:pPr>
        <w:pStyle w:val="FootnoteText"/>
        <w:rPr>
          <w:rFonts w:asciiTheme="minorHAnsi" w:hAnsiTheme="minorHAnsi"/>
          <w:sz w:val="24"/>
          <w:szCs w:val="24"/>
        </w:rPr>
      </w:pPr>
      <w:r w:rsidRPr="006714C4">
        <w:rPr>
          <w:rFonts w:asciiTheme="minorHAnsi" w:hAnsiTheme="minorHAnsi"/>
          <w:sz w:val="24"/>
          <w:szCs w:val="24"/>
        </w:rPr>
        <w:t xml:space="preserve">IPK (2008). Klasat e bashkangjitura mundësi integrimi apo segregimi për fëmijët </w:t>
      </w:r>
    </w:p>
    <w:p w:rsidR="007E023E" w:rsidRPr="006714C4" w:rsidRDefault="00782B66" w:rsidP="0044701E">
      <w:pPr>
        <w:pStyle w:val="FootnoteText"/>
        <w:rPr>
          <w:rFonts w:asciiTheme="minorHAnsi" w:hAnsiTheme="minorHAnsi"/>
          <w:sz w:val="24"/>
          <w:szCs w:val="24"/>
        </w:rPr>
      </w:pPr>
      <w:r w:rsidRPr="006714C4">
        <w:rPr>
          <w:rFonts w:asciiTheme="minorHAnsi" w:hAnsiTheme="minorHAnsi"/>
          <w:sz w:val="24"/>
          <w:szCs w:val="24"/>
        </w:rPr>
        <w:tab/>
      </w:r>
      <w:r w:rsidRPr="006714C4">
        <w:rPr>
          <w:rFonts w:asciiTheme="minorHAnsi" w:hAnsiTheme="minorHAnsi"/>
          <w:sz w:val="24"/>
          <w:szCs w:val="24"/>
        </w:rPr>
        <w:tab/>
      </w:r>
      <w:r w:rsidR="007E023E" w:rsidRPr="006714C4">
        <w:rPr>
          <w:rFonts w:asciiTheme="minorHAnsi" w:hAnsiTheme="minorHAnsi"/>
          <w:sz w:val="24"/>
          <w:szCs w:val="24"/>
        </w:rPr>
        <w:t xml:space="preserve">me nevoja të veçanta. Raport hulumtimi. </w:t>
      </w:r>
    </w:p>
    <w:p w:rsidR="007E023E" w:rsidRPr="006714C4" w:rsidRDefault="007E023E" w:rsidP="0044701E">
      <w:pPr>
        <w:pStyle w:val="FootnoteText"/>
        <w:rPr>
          <w:rFonts w:asciiTheme="minorHAnsi" w:hAnsiTheme="minorHAnsi"/>
          <w:sz w:val="24"/>
          <w:szCs w:val="24"/>
        </w:rPr>
      </w:pPr>
    </w:p>
    <w:p w:rsidR="007E023E" w:rsidRPr="006714C4" w:rsidRDefault="007E023E" w:rsidP="0044701E">
      <w:pPr>
        <w:pStyle w:val="FootnoteText"/>
        <w:rPr>
          <w:rFonts w:asciiTheme="minorHAnsi" w:hAnsiTheme="minorHAnsi"/>
          <w:sz w:val="24"/>
          <w:szCs w:val="24"/>
        </w:rPr>
      </w:pPr>
      <w:r w:rsidRPr="006714C4">
        <w:rPr>
          <w:rFonts w:asciiTheme="minorHAnsi" w:hAnsiTheme="minorHAnsi"/>
          <w:sz w:val="24"/>
          <w:szCs w:val="24"/>
        </w:rPr>
        <w:t>MASHT</w:t>
      </w:r>
      <w:r w:rsidR="00100D01" w:rsidRPr="006714C4">
        <w:rPr>
          <w:rFonts w:asciiTheme="minorHAnsi" w:hAnsiTheme="minorHAnsi"/>
          <w:sz w:val="24"/>
          <w:szCs w:val="24"/>
        </w:rPr>
        <w:t>/</w:t>
      </w:r>
      <w:r w:rsidR="00721ECA" w:rsidRPr="006714C4">
        <w:rPr>
          <w:rFonts w:asciiTheme="minorHAnsi" w:hAnsiTheme="minorHAnsi"/>
          <w:sz w:val="24"/>
          <w:szCs w:val="24"/>
        </w:rPr>
        <w:t>EMIS (2014</w:t>
      </w:r>
      <w:r w:rsidRPr="006714C4">
        <w:rPr>
          <w:rFonts w:asciiTheme="minorHAnsi" w:hAnsiTheme="minorHAnsi"/>
          <w:sz w:val="24"/>
          <w:szCs w:val="24"/>
        </w:rPr>
        <w:t>). Statistikat e Arsimit në Kosovë.</w:t>
      </w:r>
      <w:r w:rsidR="00721ECA" w:rsidRPr="006714C4">
        <w:rPr>
          <w:rFonts w:asciiTheme="minorHAnsi" w:hAnsiTheme="minorHAnsi"/>
          <w:sz w:val="24"/>
          <w:szCs w:val="24"/>
        </w:rPr>
        <w:t xml:space="preserve"> 2011-2014</w:t>
      </w:r>
      <w:r w:rsidRPr="006714C4">
        <w:rPr>
          <w:rFonts w:asciiTheme="minorHAnsi" w:hAnsiTheme="minorHAnsi"/>
          <w:sz w:val="24"/>
          <w:szCs w:val="24"/>
        </w:rPr>
        <w:t>.</w:t>
      </w:r>
    </w:p>
    <w:p w:rsidR="007E023E" w:rsidRPr="006714C4" w:rsidRDefault="007E023E" w:rsidP="0044701E">
      <w:pPr>
        <w:pStyle w:val="FootnoteText"/>
        <w:rPr>
          <w:rFonts w:asciiTheme="minorHAnsi" w:hAnsiTheme="minorHAnsi"/>
          <w:sz w:val="24"/>
          <w:szCs w:val="24"/>
        </w:rPr>
      </w:pPr>
    </w:p>
    <w:p w:rsidR="007E023E" w:rsidRPr="006714C4" w:rsidRDefault="007E023E" w:rsidP="009E5375">
      <w:pPr>
        <w:spacing w:line="276" w:lineRule="auto"/>
        <w:jc w:val="both"/>
        <w:rPr>
          <w:rFonts w:asciiTheme="minorHAnsi" w:hAnsiTheme="minorHAnsi" w:cs="Verdana"/>
        </w:rPr>
      </w:pPr>
      <w:r w:rsidRPr="006714C4">
        <w:rPr>
          <w:rFonts w:asciiTheme="minorHAnsi" w:hAnsiTheme="minorHAnsi" w:cs="Verdana"/>
          <w:bCs/>
        </w:rPr>
        <w:t xml:space="preserve">MASHT (2007). </w:t>
      </w:r>
      <w:r w:rsidRPr="006714C4">
        <w:rPr>
          <w:rFonts w:asciiTheme="minorHAnsi" w:hAnsiTheme="minorHAnsi" w:cs="Verdana"/>
        </w:rPr>
        <w:t>Strategjia e Arsimit Parauniversitar 2007-2017.</w:t>
      </w:r>
    </w:p>
    <w:p w:rsidR="007E023E" w:rsidRPr="006714C4" w:rsidRDefault="007E023E" w:rsidP="009E5375">
      <w:pPr>
        <w:spacing w:line="276" w:lineRule="auto"/>
        <w:jc w:val="both"/>
        <w:rPr>
          <w:rFonts w:asciiTheme="minorHAnsi" w:hAnsiTheme="minorHAnsi" w:cs="Verdana"/>
        </w:rPr>
      </w:pPr>
    </w:p>
    <w:p w:rsidR="00100D01" w:rsidRPr="006714C4" w:rsidRDefault="007E023E" w:rsidP="009E5375">
      <w:pPr>
        <w:spacing w:line="276" w:lineRule="auto"/>
        <w:jc w:val="both"/>
        <w:rPr>
          <w:rFonts w:asciiTheme="minorHAnsi" w:hAnsiTheme="minorHAnsi" w:cs="Verdana"/>
        </w:rPr>
      </w:pPr>
      <w:r w:rsidRPr="006714C4">
        <w:rPr>
          <w:rFonts w:asciiTheme="minorHAnsi" w:hAnsiTheme="minorHAnsi" w:cs="Verdana"/>
        </w:rPr>
        <w:t>R</w:t>
      </w:r>
      <w:r w:rsidR="0063337E" w:rsidRPr="006714C4">
        <w:rPr>
          <w:rFonts w:asciiTheme="minorHAnsi" w:hAnsiTheme="minorHAnsi" w:cs="Verdana"/>
        </w:rPr>
        <w:t>.</w:t>
      </w:r>
      <w:r w:rsidR="00100D01" w:rsidRPr="006714C4">
        <w:rPr>
          <w:rFonts w:asciiTheme="minorHAnsi" w:hAnsiTheme="minorHAnsi" w:cs="Verdana"/>
        </w:rPr>
        <w:t xml:space="preserve"> e </w:t>
      </w:r>
      <w:r w:rsidRPr="006714C4">
        <w:rPr>
          <w:rFonts w:asciiTheme="minorHAnsi" w:hAnsiTheme="minorHAnsi" w:cs="Verdana"/>
        </w:rPr>
        <w:t>K</w:t>
      </w:r>
      <w:r w:rsidR="00100D01" w:rsidRPr="006714C4">
        <w:rPr>
          <w:rFonts w:asciiTheme="minorHAnsi" w:hAnsiTheme="minorHAnsi" w:cs="Verdana"/>
        </w:rPr>
        <w:t>osovës</w:t>
      </w:r>
      <w:r w:rsidRPr="006714C4">
        <w:rPr>
          <w:rFonts w:asciiTheme="minorHAnsi" w:hAnsiTheme="minorHAnsi" w:cs="Verdana"/>
        </w:rPr>
        <w:t xml:space="preserve"> (2009). </w:t>
      </w:r>
      <w:r w:rsidR="00100D01" w:rsidRPr="006714C4">
        <w:rPr>
          <w:rFonts w:asciiTheme="minorHAnsi" w:hAnsiTheme="minorHAnsi" w:cs="Verdana"/>
        </w:rPr>
        <w:t>Plan</w:t>
      </w:r>
      <w:r w:rsidRPr="006714C4">
        <w:rPr>
          <w:rFonts w:asciiTheme="minorHAnsi" w:hAnsiTheme="minorHAnsi" w:cs="Verdana"/>
        </w:rPr>
        <w:t xml:space="preserve"> kombëtar</w:t>
      </w:r>
      <w:r w:rsidR="00100D01" w:rsidRPr="006714C4">
        <w:rPr>
          <w:rFonts w:asciiTheme="minorHAnsi" w:hAnsiTheme="minorHAnsi" w:cs="Verdana"/>
        </w:rPr>
        <w:t xml:space="preserve"> i </w:t>
      </w:r>
      <w:r w:rsidRPr="006714C4">
        <w:rPr>
          <w:rFonts w:asciiTheme="minorHAnsi" w:hAnsiTheme="minorHAnsi" w:cs="Verdana"/>
        </w:rPr>
        <w:t xml:space="preserve">veprimit për personat me aftësi të </w:t>
      </w:r>
    </w:p>
    <w:p w:rsidR="007E023E" w:rsidRPr="006714C4" w:rsidRDefault="00100D01" w:rsidP="00100D01">
      <w:pPr>
        <w:spacing w:line="276" w:lineRule="auto"/>
        <w:jc w:val="both"/>
        <w:rPr>
          <w:rFonts w:asciiTheme="minorHAnsi" w:hAnsiTheme="minorHAnsi" w:cs="Verdana"/>
          <w:bCs/>
        </w:rPr>
      </w:pPr>
      <w:r w:rsidRPr="006714C4">
        <w:rPr>
          <w:rFonts w:asciiTheme="minorHAnsi" w:hAnsiTheme="minorHAnsi" w:cs="Verdana"/>
        </w:rPr>
        <w:tab/>
      </w:r>
      <w:r w:rsidRPr="006714C4">
        <w:rPr>
          <w:rFonts w:asciiTheme="minorHAnsi" w:hAnsiTheme="minorHAnsi" w:cs="Verdana"/>
        </w:rPr>
        <w:tab/>
      </w:r>
      <w:r w:rsidR="0063337E" w:rsidRPr="006714C4">
        <w:rPr>
          <w:rFonts w:asciiTheme="minorHAnsi" w:hAnsiTheme="minorHAnsi" w:cs="Verdana"/>
        </w:rPr>
        <w:t xml:space="preserve">             </w:t>
      </w:r>
      <w:r w:rsidRPr="006714C4">
        <w:rPr>
          <w:rFonts w:asciiTheme="minorHAnsi" w:hAnsiTheme="minorHAnsi" w:cs="Verdana"/>
        </w:rPr>
        <w:t xml:space="preserve"> </w:t>
      </w:r>
      <w:r w:rsidR="007E023E" w:rsidRPr="006714C4">
        <w:rPr>
          <w:rFonts w:asciiTheme="minorHAnsi" w:hAnsiTheme="minorHAnsi" w:cs="Verdana"/>
        </w:rPr>
        <w:t>kufizuara i Republikës</w:t>
      </w:r>
      <w:r w:rsidRPr="006714C4">
        <w:rPr>
          <w:rFonts w:asciiTheme="minorHAnsi" w:hAnsiTheme="minorHAnsi" w:cs="Verdana"/>
        </w:rPr>
        <w:t xml:space="preserve"> </w:t>
      </w:r>
      <w:r w:rsidR="007E023E" w:rsidRPr="006714C4">
        <w:rPr>
          <w:rFonts w:asciiTheme="minorHAnsi" w:hAnsiTheme="minorHAnsi" w:cs="Verdana"/>
        </w:rPr>
        <w:t xml:space="preserve">së Kosovës 2009-2011. </w:t>
      </w:r>
    </w:p>
    <w:p w:rsidR="009E5375" w:rsidRPr="006714C4" w:rsidRDefault="009E5375"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782B66" w:rsidRPr="006714C4" w:rsidRDefault="00782B66" w:rsidP="009E5375">
      <w:pPr>
        <w:spacing w:line="276" w:lineRule="auto"/>
        <w:jc w:val="both"/>
        <w:rPr>
          <w:rFonts w:asciiTheme="minorHAnsi" w:hAnsiTheme="minorHAnsi" w:cs="Verdana"/>
          <w:b/>
          <w:bCs/>
        </w:rPr>
      </w:pPr>
    </w:p>
    <w:p w:rsidR="00782B66" w:rsidRPr="006714C4" w:rsidRDefault="00782B66"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9E5375" w:rsidRPr="006714C4" w:rsidRDefault="009E5375" w:rsidP="009E5375">
      <w:pPr>
        <w:spacing w:line="276" w:lineRule="auto"/>
        <w:jc w:val="both"/>
        <w:rPr>
          <w:rFonts w:asciiTheme="minorHAnsi" w:hAnsiTheme="minorHAnsi" w:cs="Verdana"/>
          <w:b/>
          <w:bCs/>
        </w:rPr>
      </w:pPr>
    </w:p>
    <w:p w:rsidR="009E5375" w:rsidRPr="002D6221" w:rsidRDefault="009E5375" w:rsidP="009E5375">
      <w:pPr>
        <w:spacing w:line="276" w:lineRule="auto"/>
        <w:jc w:val="both"/>
        <w:rPr>
          <w:rFonts w:asciiTheme="minorHAnsi" w:hAnsiTheme="minorHAnsi" w:cs="Verdana"/>
          <w:b/>
          <w:bCs/>
          <w:color w:val="FF0000"/>
        </w:rPr>
      </w:pPr>
    </w:p>
    <w:p w:rsidR="009E5375" w:rsidRPr="002D6221" w:rsidRDefault="009E5375" w:rsidP="009E5375">
      <w:pPr>
        <w:spacing w:line="276" w:lineRule="auto"/>
        <w:jc w:val="both"/>
        <w:rPr>
          <w:rFonts w:asciiTheme="minorHAnsi" w:hAnsiTheme="minorHAnsi" w:cs="Verdana"/>
          <w:b/>
          <w:bCs/>
          <w:color w:val="FF0000"/>
        </w:rPr>
      </w:pPr>
    </w:p>
    <w:p w:rsidR="00E01261" w:rsidRPr="006714C4" w:rsidRDefault="00E15477" w:rsidP="00553509">
      <w:pPr>
        <w:spacing w:line="276" w:lineRule="auto"/>
        <w:rPr>
          <w:rFonts w:asciiTheme="minorHAnsi" w:hAnsiTheme="minorHAnsi" w:cs="Verdana"/>
          <w:b/>
          <w:bCs/>
        </w:rPr>
      </w:pPr>
      <w:r>
        <w:rPr>
          <w:rFonts w:asciiTheme="minorHAnsi" w:hAnsiTheme="minorHAnsi" w:cs="Verdana"/>
          <w:b/>
          <w:bCs/>
        </w:rPr>
        <w:t>SHTOJCA</w:t>
      </w:r>
      <w:r w:rsidR="00E01261" w:rsidRPr="006714C4">
        <w:rPr>
          <w:rFonts w:asciiTheme="minorHAnsi" w:hAnsiTheme="minorHAnsi" w:cs="Verdana"/>
          <w:b/>
          <w:bCs/>
        </w:rPr>
        <w:t xml:space="preserve"> 1 </w:t>
      </w:r>
    </w:p>
    <w:p w:rsidR="00E01261" w:rsidRPr="006714C4" w:rsidRDefault="00E01261" w:rsidP="00553509">
      <w:pPr>
        <w:spacing w:line="276" w:lineRule="auto"/>
        <w:rPr>
          <w:rFonts w:asciiTheme="minorHAnsi" w:hAnsiTheme="minorHAnsi" w:cs="Verdana"/>
          <w:b/>
          <w:bCs/>
        </w:rPr>
      </w:pPr>
    </w:p>
    <w:p w:rsidR="00E01261" w:rsidRPr="006714C4" w:rsidRDefault="00E01261" w:rsidP="00553509">
      <w:pPr>
        <w:spacing w:line="276" w:lineRule="auto"/>
        <w:rPr>
          <w:rFonts w:asciiTheme="minorHAnsi" w:hAnsiTheme="minorHAnsi" w:cs="Verdana"/>
          <w:b/>
          <w:bCs/>
        </w:rPr>
      </w:pPr>
    </w:p>
    <w:p w:rsidR="00E01261" w:rsidRPr="006714C4" w:rsidRDefault="00E01261" w:rsidP="00553509">
      <w:pPr>
        <w:spacing w:line="276" w:lineRule="auto"/>
        <w:rPr>
          <w:rFonts w:asciiTheme="minorHAnsi" w:hAnsiTheme="minorHAnsi" w:cs="Verdana"/>
          <w:b/>
          <w:bCs/>
        </w:rPr>
      </w:pPr>
      <w:r w:rsidRPr="006714C4">
        <w:rPr>
          <w:rFonts w:asciiTheme="minorHAnsi" w:hAnsiTheme="minorHAnsi" w:cs="Verdana"/>
          <w:b/>
          <w:bCs/>
        </w:rPr>
        <w:t xml:space="preserve">Buxheti sipas viteve :  </w:t>
      </w:r>
    </w:p>
    <w:p w:rsidR="007518A3" w:rsidRPr="006714C4" w:rsidRDefault="007518A3" w:rsidP="00553509">
      <w:pPr>
        <w:spacing w:line="276" w:lineRule="auto"/>
        <w:rPr>
          <w:rFonts w:asciiTheme="minorHAnsi" w:hAnsiTheme="minorHAnsi" w:cs="Verdana"/>
          <w:b/>
          <w:bCs/>
        </w:rPr>
      </w:pPr>
    </w:p>
    <w:tbl>
      <w:tblPr>
        <w:tblStyle w:val="TableGrid"/>
        <w:tblW w:w="0" w:type="auto"/>
        <w:tblLook w:val="04A0" w:firstRow="1" w:lastRow="0" w:firstColumn="1" w:lastColumn="0" w:noHBand="0" w:noVBand="1"/>
      </w:tblPr>
      <w:tblGrid>
        <w:gridCol w:w="1489"/>
        <w:gridCol w:w="1375"/>
        <w:gridCol w:w="1376"/>
        <w:gridCol w:w="1376"/>
        <w:gridCol w:w="1376"/>
        <w:gridCol w:w="1376"/>
        <w:gridCol w:w="1208"/>
      </w:tblGrid>
      <w:tr w:rsidR="00E15477" w:rsidTr="00E15477">
        <w:tc>
          <w:tcPr>
            <w:tcW w:w="1489" w:type="dxa"/>
          </w:tcPr>
          <w:p w:rsidR="00E15477" w:rsidRPr="00E15477" w:rsidRDefault="00E15477" w:rsidP="000879F5">
            <w:pPr>
              <w:rPr>
                <w:rFonts w:asciiTheme="minorHAnsi" w:hAnsiTheme="minorHAnsi"/>
              </w:rPr>
            </w:pPr>
          </w:p>
        </w:tc>
        <w:tc>
          <w:tcPr>
            <w:tcW w:w="1375" w:type="dxa"/>
          </w:tcPr>
          <w:p w:rsidR="00E15477" w:rsidRPr="00E15477" w:rsidRDefault="00E15477" w:rsidP="000879F5">
            <w:pPr>
              <w:rPr>
                <w:rFonts w:asciiTheme="minorHAnsi" w:hAnsiTheme="minorHAnsi"/>
              </w:rPr>
            </w:pPr>
            <w:r w:rsidRPr="00E15477">
              <w:rPr>
                <w:rFonts w:asciiTheme="minorHAnsi" w:hAnsiTheme="minorHAnsi"/>
              </w:rPr>
              <w:t>2016</w:t>
            </w:r>
          </w:p>
        </w:tc>
        <w:tc>
          <w:tcPr>
            <w:tcW w:w="1376" w:type="dxa"/>
          </w:tcPr>
          <w:p w:rsidR="00E15477" w:rsidRPr="00E15477" w:rsidRDefault="00E15477" w:rsidP="000879F5">
            <w:pPr>
              <w:rPr>
                <w:rFonts w:asciiTheme="minorHAnsi" w:hAnsiTheme="minorHAnsi"/>
              </w:rPr>
            </w:pPr>
            <w:r w:rsidRPr="00E15477">
              <w:rPr>
                <w:rFonts w:asciiTheme="minorHAnsi" w:hAnsiTheme="minorHAnsi"/>
              </w:rPr>
              <w:t>2017</w:t>
            </w:r>
          </w:p>
        </w:tc>
        <w:tc>
          <w:tcPr>
            <w:tcW w:w="1376" w:type="dxa"/>
          </w:tcPr>
          <w:p w:rsidR="00E15477" w:rsidRPr="00E15477" w:rsidRDefault="00E15477" w:rsidP="000879F5">
            <w:pPr>
              <w:rPr>
                <w:rFonts w:asciiTheme="minorHAnsi" w:hAnsiTheme="minorHAnsi"/>
              </w:rPr>
            </w:pPr>
            <w:r w:rsidRPr="00E15477">
              <w:rPr>
                <w:rFonts w:asciiTheme="minorHAnsi" w:hAnsiTheme="minorHAnsi"/>
              </w:rPr>
              <w:t>2018</w:t>
            </w:r>
          </w:p>
        </w:tc>
        <w:tc>
          <w:tcPr>
            <w:tcW w:w="1376" w:type="dxa"/>
          </w:tcPr>
          <w:p w:rsidR="00E15477" w:rsidRPr="00E15477" w:rsidRDefault="00E15477" w:rsidP="000879F5">
            <w:pPr>
              <w:rPr>
                <w:rFonts w:asciiTheme="minorHAnsi" w:hAnsiTheme="minorHAnsi"/>
              </w:rPr>
            </w:pPr>
            <w:r w:rsidRPr="00E15477">
              <w:rPr>
                <w:rFonts w:asciiTheme="minorHAnsi" w:hAnsiTheme="minorHAnsi"/>
              </w:rPr>
              <w:t>2019</w:t>
            </w:r>
          </w:p>
        </w:tc>
        <w:tc>
          <w:tcPr>
            <w:tcW w:w="1376" w:type="dxa"/>
          </w:tcPr>
          <w:p w:rsidR="00E15477" w:rsidRPr="00E15477" w:rsidRDefault="00E15477" w:rsidP="000879F5">
            <w:pPr>
              <w:rPr>
                <w:rFonts w:asciiTheme="minorHAnsi" w:hAnsiTheme="minorHAnsi"/>
              </w:rPr>
            </w:pPr>
            <w:r w:rsidRPr="00E15477">
              <w:rPr>
                <w:rFonts w:asciiTheme="minorHAnsi" w:hAnsiTheme="minorHAnsi"/>
              </w:rPr>
              <w:t>2020</w:t>
            </w:r>
          </w:p>
        </w:tc>
        <w:tc>
          <w:tcPr>
            <w:tcW w:w="1208" w:type="dxa"/>
          </w:tcPr>
          <w:p w:rsidR="00E15477" w:rsidRPr="00E15477" w:rsidRDefault="00E15477" w:rsidP="000879F5">
            <w:pPr>
              <w:rPr>
                <w:rFonts w:asciiTheme="minorHAnsi" w:hAnsiTheme="minorHAnsi"/>
              </w:rPr>
            </w:pPr>
            <w:r w:rsidRPr="00E15477">
              <w:rPr>
                <w:rFonts w:asciiTheme="minorHAnsi" w:hAnsiTheme="minorHAnsi"/>
              </w:rPr>
              <w:t>Total</w:t>
            </w:r>
          </w:p>
        </w:tc>
      </w:tr>
      <w:tr w:rsidR="00E15477" w:rsidTr="00E15477">
        <w:tc>
          <w:tcPr>
            <w:tcW w:w="1489" w:type="dxa"/>
          </w:tcPr>
          <w:p w:rsidR="00E15477" w:rsidRPr="00E15477" w:rsidRDefault="00E15477" w:rsidP="000879F5">
            <w:pPr>
              <w:rPr>
                <w:rFonts w:asciiTheme="minorHAnsi" w:hAnsiTheme="minorHAnsi"/>
              </w:rPr>
            </w:pPr>
            <w:r w:rsidRPr="00E15477">
              <w:rPr>
                <w:rFonts w:asciiTheme="minorHAnsi" w:hAnsiTheme="minorHAnsi"/>
              </w:rPr>
              <w:t>BKK</w:t>
            </w:r>
          </w:p>
        </w:tc>
        <w:tc>
          <w:tcPr>
            <w:tcW w:w="1375" w:type="dxa"/>
          </w:tcPr>
          <w:p w:rsidR="00E15477" w:rsidRPr="00E15477" w:rsidRDefault="00E15477" w:rsidP="00DE7CD5">
            <w:r w:rsidRPr="00E15477">
              <w:t xml:space="preserve">39900 </w:t>
            </w:r>
            <w:r w:rsidRPr="00E15477">
              <w:rPr>
                <w:rFonts w:cs="Times New Roman"/>
              </w:rPr>
              <w:t>€</w:t>
            </w:r>
          </w:p>
        </w:tc>
        <w:tc>
          <w:tcPr>
            <w:tcW w:w="1376" w:type="dxa"/>
          </w:tcPr>
          <w:p w:rsidR="00E15477" w:rsidRPr="00E15477" w:rsidRDefault="00E15477" w:rsidP="00DE7CD5">
            <w:r w:rsidRPr="00E15477">
              <w:t xml:space="preserve">38700 </w:t>
            </w:r>
            <w:r w:rsidRPr="00E15477">
              <w:rPr>
                <w:rFonts w:cs="Times New Roman"/>
              </w:rPr>
              <w:t>€</w:t>
            </w:r>
          </w:p>
        </w:tc>
        <w:tc>
          <w:tcPr>
            <w:tcW w:w="1376" w:type="dxa"/>
          </w:tcPr>
          <w:p w:rsidR="00E15477" w:rsidRPr="00E15477" w:rsidRDefault="00E15477" w:rsidP="00DE7CD5">
            <w:r w:rsidRPr="00E15477">
              <w:t xml:space="preserve">41600 </w:t>
            </w:r>
            <w:r w:rsidRPr="00E15477">
              <w:rPr>
                <w:rFonts w:cs="Times New Roman"/>
              </w:rPr>
              <w:t>€</w:t>
            </w:r>
          </w:p>
        </w:tc>
        <w:tc>
          <w:tcPr>
            <w:tcW w:w="1376" w:type="dxa"/>
          </w:tcPr>
          <w:p w:rsidR="00E15477" w:rsidRPr="00E15477" w:rsidRDefault="00E15477" w:rsidP="00DE7CD5">
            <w:r w:rsidRPr="00E15477">
              <w:t xml:space="preserve">28800 </w:t>
            </w:r>
            <w:r w:rsidRPr="00E15477">
              <w:rPr>
                <w:rFonts w:cs="Times New Roman"/>
              </w:rPr>
              <w:t>€</w:t>
            </w:r>
          </w:p>
        </w:tc>
        <w:tc>
          <w:tcPr>
            <w:tcW w:w="1376" w:type="dxa"/>
          </w:tcPr>
          <w:p w:rsidR="00E15477" w:rsidRPr="00E15477" w:rsidRDefault="00E15477" w:rsidP="00DE7CD5">
            <w:r w:rsidRPr="00E15477">
              <w:t xml:space="preserve">19600 </w:t>
            </w:r>
            <w:r w:rsidRPr="00E15477">
              <w:rPr>
                <w:rFonts w:cs="Times New Roman"/>
              </w:rPr>
              <w:t>€</w:t>
            </w:r>
          </w:p>
        </w:tc>
        <w:tc>
          <w:tcPr>
            <w:tcW w:w="1208" w:type="dxa"/>
          </w:tcPr>
          <w:p w:rsidR="00E15477" w:rsidRPr="00E15477" w:rsidRDefault="00E15477" w:rsidP="00DE7CD5">
            <w:r w:rsidRPr="00E15477">
              <w:t xml:space="preserve">168600 </w:t>
            </w:r>
            <w:r w:rsidRPr="00E15477">
              <w:rPr>
                <w:rFonts w:cs="Times New Roman"/>
              </w:rPr>
              <w:t>€</w:t>
            </w:r>
          </w:p>
        </w:tc>
      </w:tr>
      <w:tr w:rsidR="00E15477" w:rsidTr="00E15477">
        <w:tc>
          <w:tcPr>
            <w:tcW w:w="1489" w:type="dxa"/>
          </w:tcPr>
          <w:p w:rsidR="00E15477" w:rsidRPr="00E15477" w:rsidRDefault="00E15477" w:rsidP="000879F5">
            <w:pPr>
              <w:rPr>
                <w:rFonts w:asciiTheme="minorHAnsi" w:hAnsiTheme="minorHAnsi"/>
              </w:rPr>
            </w:pPr>
            <w:r w:rsidRPr="00E15477">
              <w:rPr>
                <w:rFonts w:asciiTheme="minorHAnsi" w:hAnsiTheme="minorHAnsi"/>
              </w:rPr>
              <w:t>Donatorët</w:t>
            </w:r>
          </w:p>
        </w:tc>
        <w:tc>
          <w:tcPr>
            <w:tcW w:w="1375" w:type="dxa"/>
          </w:tcPr>
          <w:p w:rsidR="00E15477" w:rsidRPr="00E15477" w:rsidRDefault="00E15477" w:rsidP="00DE7CD5">
            <w:r w:rsidRPr="00E15477">
              <w:t xml:space="preserve">41660 </w:t>
            </w:r>
            <w:r w:rsidRPr="00E15477">
              <w:rPr>
                <w:rFonts w:cs="Times New Roman"/>
              </w:rPr>
              <w:t>€</w:t>
            </w:r>
          </w:p>
        </w:tc>
        <w:tc>
          <w:tcPr>
            <w:tcW w:w="1376" w:type="dxa"/>
          </w:tcPr>
          <w:p w:rsidR="00E15477" w:rsidRPr="00E15477" w:rsidRDefault="00E15477" w:rsidP="00DE7CD5">
            <w:r w:rsidRPr="00E15477">
              <w:t xml:space="preserve">27960 </w:t>
            </w:r>
            <w:r w:rsidRPr="00E15477">
              <w:rPr>
                <w:rFonts w:cs="Times New Roman"/>
              </w:rPr>
              <w:t>€</w:t>
            </w:r>
          </w:p>
        </w:tc>
        <w:tc>
          <w:tcPr>
            <w:tcW w:w="1376" w:type="dxa"/>
          </w:tcPr>
          <w:p w:rsidR="00E15477" w:rsidRPr="00E15477" w:rsidRDefault="00E15477" w:rsidP="00DE7CD5">
            <w:r w:rsidRPr="00E15477">
              <w:t xml:space="preserve">16800 </w:t>
            </w:r>
            <w:r w:rsidRPr="00E15477">
              <w:rPr>
                <w:rFonts w:cs="Times New Roman"/>
              </w:rPr>
              <w:t>€</w:t>
            </w:r>
          </w:p>
        </w:tc>
        <w:tc>
          <w:tcPr>
            <w:tcW w:w="1376" w:type="dxa"/>
          </w:tcPr>
          <w:p w:rsidR="00E15477" w:rsidRPr="00E15477" w:rsidRDefault="00E15477" w:rsidP="00DE7CD5">
            <w:r w:rsidRPr="00E15477">
              <w:t xml:space="preserve">11000 </w:t>
            </w:r>
            <w:r w:rsidRPr="00E15477">
              <w:rPr>
                <w:rFonts w:cs="Times New Roman"/>
              </w:rPr>
              <w:t>€</w:t>
            </w:r>
          </w:p>
        </w:tc>
        <w:tc>
          <w:tcPr>
            <w:tcW w:w="1376" w:type="dxa"/>
          </w:tcPr>
          <w:p w:rsidR="00E15477" w:rsidRPr="00E15477" w:rsidRDefault="00E15477" w:rsidP="00DE7CD5">
            <w:r w:rsidRPr="00E15477">
              <w:t xml:space="preserve">10000 </w:t>
            </w:r>
            <w:r w:rsidRPr="00E15477">
              <w:rPr>
                <w:rFonts w:cs="Times New Roman"/>
              </w:rPr>
              <w:t>€</w:t>
            </w:r>
          </w:p>
        </w:tc>
        <w:tc>
          <w:tcPr>
            <w:tcW w:w="1208" w:type="dxa"/>
          </w:tcPr>
          <w:p w:rsidR="00E15477" w:rsidRPr="00E15477" w:rsidRDefault="00E15477" w:rsidP="00DE7CD5">
            <w:r w:rsidRPr="00E15477">
              <w:t xml:space="preserve">107420 </w:t>
            </w:r>
            <w:r w:rsidRPr="00E15477">
              <w:rPr>
                <w:rFonts w:cs="Times New Roman"/>
              </w:rPr>
              <w:t>€</w:t>
            </w:r>
          </w:p>
        </w:tc>
      </w:tr>
      <w:tr w:rsidR="00E15477" w:rsidTr="00E15477">
        <w:tc>
          <w:tcPr>
            <w:tcW w:w="1489" w:type="dxa"/>
          </w:tcPr>
          <w:p w:rsidR="00E15477" w:rsidRPr="00E15477" w:rsidRDefault="00E15477" w:rsidP="000879F5">
            <w:pPr>
              <w:rPr>
                <w:rFonts w:asciiTheme="minorHAnsi" w:hAnsiTheme="minorHAnsi"/>
              </w:rPr>
            </w:pPr>
            <w:r w:rsidRPr="00E15477">
              <w:rPr>
                <w:rFonts w:asciiTheme="minorHAnsi" w:hAnsiTheme="minorHAnsi"/>
              </w:rPr>
              <w:t xml:space="preserve">Total </w:t>
            </w:r>
          </w:p>
        </w:tc>
        <w:tc>
          <w:tcPr>
            <w:tcW w:w="1375" w:type="dxa"/>
          </w:tcPr>
          <w:p w:rsidR="00E15477" w:rsidRPr="00E15477" w:rsidRDefault="002452E2" w:rsidP="000879F5">
            <w:pPr>
              <w:rPr>
                <w:rFonts w:asciiTheme="minorHAnsi" w:hAnsiTheme="minorHAnsi"/>
              </w:rPr>
            </w:pPr>
            <w:r>
              <w:rPr>
                <w:rFonts w:asciiTheme="minorHAnsi" w:hAnsiTheme="minorHAnsi"/>
              </w:rPr>
              <w:t xml:space="preserve">81560 </w:t>
            </w:r>
            <w:r w:rsidRPr="00E15477">
              <w:rPr>
                <w:rFonts w:cs="Times New Roman"/>
              </w:rPr>
              <w:t>€</w:t>
            </w:r>
          </w:p>
        </w:tc>
        <w:tc>
          <w:tcPr>
            <w:tcW w:w="1376" w:type="dxa"/>
          </w:tcPr>
          <w:p w:rsidR="00E15477" w:rsidRPr="00E15477" w:rsidRDefault="002452E2" w:rsidP="000879F5">
            <w:pPr>
              <w:rPr>
                <w:rFonts w:asciiTheme="minorHAnsi" w:hAnsiTheme="minorHAnsi"/>
              </w:rPr>
            </w:pPr>
            <w:r>
              <w:rPr>
                <w:rFonts w:asciiTheme="minorHAnsi" w:hAnsiTheme="minorHAnsi"/>
              </w:rPr>
              <w:t xml:space="preserve">66660 </w:t>
            </w:r>
            <w:r w:rsidRPr="00E15477">
              <w:rPr>
                <w:rFonts w:cs="Times New Roman"/>
              </w:rPr>
              <w:t>€</w:t>
            </w:r>
          </w:p>
        </w:tc>
        <w:tc>
          <w:tcPr>
            <w:tcW w:w="1376" w:type="dxa"/>
          </w:tcPr>
          <w:p w:rsidR="00E15477" w:rsidRPr="00E15477" w:rsidRDefault="002452E2" w:rsidP="000879F5">
            <w:pPr>
              <w:rPr>
                <w:rFonts w:asciiTheme="minorHAnsi" w:hAnsiTheme="minorHAnsi"/>
              </w:rPr>
            </w:pPr>
            <w:r>
              <w:rPr>
                <w:rFonts w:asciiTheme="minorHAnsi" w:hAnsiTheme="minorHAnsi"/>
              </w:rPr>
              <w:t xml:space="preserve">58400 </w:t>
            </w:r>
            <w:r w:rsidRPr="00E15477">
              <w:rPr>
                <w:rFonts w:cs="Times New Roman"/>
              </w:rPr>
              <w:t>€</w:t>
            </w:r>
          </w:p>
        </w:tc>
        <w:tc>
          <w:tcPr>
            <w:tcW w:w="1376" w:type="dxa"/>
          </w:tcPr>
          <w:p w:rsidR="00E15477" w:rsidRPr="00E15477" w:rsidRDefault="002452E2" w:rsidP="000879F5">
            <w:pPr>
              <w:rPr>
                <w:rFonts w:asciiTheme="minorHAnsi" w:hAnsiTheme="minorHAnsi"/>
              </w:rPr>
            </w:pPr>
            <w:r>
              <w:rPr>
                <w:rFonts w:asciiTheme="minorHAnsi" w:hAnsiTheme="minorHAnsi"/>
              </w:rPr>
              <w:t xml:space="preserve">39800 </w:t>
            </w:r>
            <w:r w:rsidRPr="00E15477">
              <w:rPr>
                <w:rFonts w:cs="Times New Roman"/>
              </w:rPr>
              <w:t>€</w:t>
            </w:r>
          </w:p>
        </w:tc>
        <w:tc>
          <w:tcPr>
            <w:tcW w:w="1376" w:type="dxa"/>
          </w:tcPr>
          <w:p w:rsidR="00E15477" w:rsidRPr="00E15477" w:rsidRDefault="002452E2" w:rsidP="000879F5">
            <w:pPr>
              <w:rPr>
                <w:rFonts w:asciiTheme="minorHAnsi" w:hAnsiTheme="minorHAnsi"/>
              </w:rPr>
            </w:pPr>
            <w:r>
              <w:rPr>
                <w:rFonts w:asciiTheme="minorHAnsi" w:hAnsiTheme="minorHAnsi"/>
              </w:rPr>
              <w:t xml:space="preserve">29600 </w:t>
            </w:r>
            <w:r w:rsidRPr="00E15477">
              <w:rPr>
                <w:rFonts w:cs="Times New Roman"/>
              </w:rPr>
              <w:t>€</w:t>
            </w:r>
          </w:p>
        </w:tc>
        <w:tc>
          <w:tcPr>
            <w:tcW w:w="1208" w:type="dxa"/>
          </w:tcPr>
          <w:p w:rsidR="00E15477" w:rsidRPr="00E15477" w:rsidRDefault="00E15477" w:rsidP="000879F5">
            <w:pPr>
              <w:rPr>
                <w:rFonts w:asciiTheme="minorHAnsi" w:hAnsiTheme="minorHAnsi"/>
              </w:rPr>
            </w:pPr>
            <w:r w:rsidRPr="00E15477">
              <w:rPr>
                <w:rFonts w:asciiTheme="minorHAnsi" w:hAnsiTheme="minorHAnsi"/>
              </w:rPr>
              <w:t xml:space="preserve">276020 </w:t>
            </w:r>
            <w:r w:rsidRPr="00E15477">
              <w:rPr>
                <w:rFonts w:cs="Times New Roman"/>
              </w:rPr>
              <w:t>€</w:t>
            </w:r>
          </w:p>
        </w:tc>
      </w:tr>
    </w:tbl>
    <w:p w:rsidR="00383E0A" w:rsidRPr="002D6221" w:rsidRDefault="00383E0A" w:rsidP="000879F5">
      <w:pPr>
        <w:rPr>
          <w:rFonts w:asciiTheme="minorHAnsi" w:hAnsiTheme="minorHAnsi"/>
          <w:color w:val="FF0000"/>
        </w:rPr>
      </w:pPr>
    </w:p>
    <w:sectPr w:rsidR="00383E0A" w:rsidRPr="002D6221" w:rsidSect="00087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E8" w:rsidRDefault="00055FE8" w:rsidP="00141A8A">
      <w:r>
        <w:separator/>
      </w:r>
    </w:p>
  </w:endnote>
  <w:endnote w:type="continuationSeparator" w:id="0">
    <w:p w:rsidR="00055FE8" w:rsidRDefault="00055FE8" w:rsidP="001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Montreal">
    <w:altName w:val="Montreal"/>
    <w:panose1 w:val="00000000000000000000"/>
    <w:charset w:val="00"/>
    <w:family w:val="swiss"/>
    <w:notTrueType/>
    <w:pitch w:val="default"/>
    <w:sig w:usb0="00000003" w:usb1="00000000" w:usb2="00000000" w:usb3="00000000" w:csb0="00000001" w:csb1="00000000"/>
  </w:font>
  <w:font w:name="Montreal-Light">
    <w:altName w:val="Montreal-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D5" w:rsidRDefault="00DE7CD5" w:rsidP="00321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CD5" w:rsidRDefault="00DE7CD5" w:rsidP="00E32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D5" w:rsidRDefault="00DE7CD5">
    <w:pPr>
      <w:pStyle w:val="Footer"/>
      <w:jc w:val="right"/>
    </w:pPr>
    <w:r>
      <w:fldChar w:fldCharType="begin"/>
    </w:r>
    <w:r>
      <w:instrText xml:space="preserve"> PAGE   \* MERGEFORMAT </w:instrText>
    </w:r>
    <w:r>
      <w:fldChar w:fldCharType="separate"/>
    </w:r>
    <w:r w:rsidR="00D105E1">
      <w:rPr>
        <w:noProof/>
      </w:rPr>
      <w:t>2</w:t>
    </w:r>
    <w:r>
      <w:rPr>
        <w:noProof/>
      </w:rPr>
      <w:fldChar w:fldCharType="end"/>
    </w:r>
  </w:p>
  <w:p w:rsidR="00DE7CD5" w:rsidRDefault="00DE7CD5" w:rsidP="00E32C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E8" w:rsidRDefault="00055FE8" w:rsidP="00141A8A">
      <w:r>
        <w:separator/>
      </w:r>
    </w:p>
  </w:footnote>
  <w:footnote w:type="continuationSeparator" w:id="0">
    <w:p w:rsidR="00055FE8" w:rsidRDefault="00055FE8" w:rsidP="00141A8A">
      <w:r>
        <w:continuationSeparator/>
      </w:r>
    </w:p>
  </w:footnote>
  <w:footnote w:id="1">
    <w:p w:rsidR="00DE7CD5" w:rsidRPr="00116B4B" w:rsidRDefault="00DE7CD5">
      <w:pPr>
        <w:pStyle w:val="FootnoteText"/>
        <w:rPr>
          <w:lang w:val="da-DK"/>
        </w:rPr>
      </w:pPr>
      <w:r>
        <w:rPr>
          <w:rStyle w:val="FootnoteReference"/>
        </w:rPr>
        <w:footnoteRef/>
      </w:r>
      <w:r>
        <w:t xml:space="preserve"> </w:t>
      </w:r>
      <w:r w:rsidRPr="00116B4B">
        <w:rPr>
          <w:rFonts w:asciiTheme="minorHAnsi" w:hAnsiTheme="minorHAnsi"/>
        </w:rPr>
        <w:t xml:space="preserve">Neni 3 i </w:t>
      </w:r>
      <w:r w:rsidRPr="00116B4B">
        <w:rPr>
          <w:rFonts w:asciiTheme="minorHAnsi" w:hAnsiTheme="minorHAnsi"/>
          <w:lang w:val="da-DK"/>
        </w:rPr>
        <w:t>Ligjit për Arsimin Para-Univeristar në Republikën e Kosovës,</w:t>
      </w:r>
      <w:r w:rsidRPr="00116B4B">
        <w:rPr>
          <w:lang w:val="da-DK"/>
        </w:rPr>
        <w:t xml:space="preserve"> </w:t>
      </w:r>
    </w:p>
  </w:footnote>
  <w:footnote w:id="2">
    <w:p w:rsidR="00DE7CD5" w:rsidRPr="00706E05" w:rsidRDefault="00DE7CD5">
      <w:pPr>
        <w:pStyle w:val="FootnoteText"/>
        <w:rPr>
          <w:lang w:val="da-DK"/>
        </w:rPr>
      </w:pPr>
      <w:r>
        <w:rPr>
          <w:rStyle w:val="FootnoteReference"/>
        </w:rPr>
        <w:footnoteRef/>
      </w:r>
      <w:r>
        <w:t xml:space="preserve"> </w:t>
      </w:r>
      <w:r w:rsidRPr="00225AF5">
        <w:t>Raportet vlerësuese të FSDEK-ut</w:t>
      </w:r>
    </w:p>
  </w:footnote>
  <w:footnote w:id="3">
    <w:p w:rsidR="00DE7CD5" w:rsidRPr="005547BD" w:rsidRDefault="00DE7CD5" w:rsidP="005547BD">
      <w:pPr>
        <w:autoSpaceDE w:val="0"/>
        <w:autoSpaceDN w:val="0"/>
        <w:adjustRightInd w:val="0"/>
        <w:rPr>
          <w:rFonts w:asciiTheme="minorHAnsi" w:hAnsiTheme="minorHAnsi" w:cs="GillSansMT"/>
          <w:sz w:val="18"/>
          <w:szCs w:val="18"/>
        </w:rPr>
      </w:pPr>
      <w:r w:rsidRPr="005547BD">
        <w:rPr>
          <w:rStyle w:val="FootnoteReference"/>
          <w:sz w:val="18"/>
          <w:szCs w:val="18"/>
        </w:rPr>
        <w:footnoteRef/>
      </w:r>
      <w:r w:rsidRPr="005547BD">
        <w:rPr>
          <w:sz w:val="18"/>
          <w:szCs w:val="18"/>
        </w:rPr>
        <w:t xml:space="preserve"> </w:t>
      </w:r>
      <w:r w:rsidRPr="005547BD">
        <w:rPr>
          <w:rFonts w:asciiTheme="minorHAnsi" w:hAnsiTheme="minorHAnsi"/>
          <w:sz w:val="18"/>
          <w:szCs w:val="18"/>
        </w:rPr>
        <w:t>B</w:t>
      </w:r>
      <w:r w:rsidRPr="005547BD">
        <w:rPr>
          <w:rFonts w:asciiTheme="minorHAnsi" w:hAnsiTheme="minorHAnsi" w:cs="GillSansMT"/>
          <w:sz w:val="18"/>
          <w:szCs w:val="18"/>
        </w:rPr>
        <w:t xml:space="preserve">azuar në Klasifikimin e Funksionimit, Aftësisë së Kufizuar dhe Shëndetit – Organizata Botërore </w:t>
      </w:r>
      <w:r>
        <w:rPr>
          <w:rFonts w:asciiTheme="minorHAnsi" w:hAnsiTheme="minorHAnsi" w:cs="GillSansMT"/>
          <w:sz w:val="18"/>
          <w:szCs w:val="18"/>
        </w:rPr>
        <w:t>e Shëndetësisë</w:t>
      </w:r>
      <w:r w:rsidRPr="005547BD">
        <w:rPr>
          <w:rFonts w:asciiTheme="minorHAnsi" w:hAnsiTheme="minorHAnsi" w:cs="GillSansMT"/>
          <w:sz w:val="18"/>
          <w:szCs w:val="18"/>
        </w:rPr>
        <w:t>.</w:t>
      </w:r>
    </w:p>
  </w:footnote>
  <w:footnote w:id="4">
    <w:p w:rsidR="00DE7CD5" w:rsidRPr="005547BD" w:rsidRDefault="00DE7CD5" w:rsidP="005547BD">
      <w:pPr>
        <w:autoSpaceDE w:val="0"/>
        <w:autoSpaceDN w:val="0"/>
        <w:adjustRightInd w:val="0"/>
        <w:rPr>
          <w:rFonts w:asciiTheme="minorHAnsi" w:hAnsiTheme="minorHAnsi" w:cs="GillSansMT"/>
          <w:sz w:val="18"/>
          <w:szCs w:val="18"/>
        </w:rPr>
      </w:pPr>
      <w:r w:rsidRPr="005547BD">
        <w:rPr>
          <w:rStyle w:val="FootnoteReference"/>
          <w:rFonts w:asciiTheme="minorHAnsi" w:hAnsiTheme="minorHAnsi"/>
          <w:sz w:val="18"/>
          <w:szCs w:val="18"/>
        </w:rPr>
        <w:footnoteRef/>
      </w:r>
      <w:r w:rsidRPr="005547BD">
        <w:rPr>
          <w:rFonts w:asciiTheme="minorHAnsi" w:hAnsiTheme="minorHAnsi"/>
          <w:sz w:val="18"/>
          <w:szCs w:val="18"/>
        </w:rPr>
        <w:t xml:space="preserve"> </w:t>
      </w:r>
      <w:r w:rsidRPr="005547BD">
        <w:rPr>
          <w:rFonts w:asciiTheme="minorHAnsi" w:hAnsiTheme="minorHAnsi" w:cs="GillSansMT"/>
          <w:sz w:val="18"/>
          <w:szCs w:val="18"/>
        </w:rPr>
        <w:t>Deklarata e Salamankës për Parimet, Politikat dhe Praktikat në Arsimin e Fëmijëve me Aftësi të Kufizuara dhe Plani për Veprim http://www.unesco.org/education/pdf/SALAMA_E.PDF</w:t>
      </w:r>
    </w:p>
  </w:footnote>
  <w:footnote w:id="5">
    <w:p w:rsidR="00DE7CD5" w:rsidRPr="00285276" w:rsidRDefault="00DE7CD5" w:rsidP="00285276">
      <w:pPr>
        <w:pStyle w:val="FootnoteText"/>
        <w:rPr>
          <w:rFonts w:ascii="Verdana" w:hAnsi="Verdana"/>
          <w:sz w:val="18"/>
          <w:szCs w:val="18"/>
          <w:lang w:val="fi-FI"/>
        </w:rPr>
      </w:pPr>
      <w:r w:rsidRPr="00285276">
        <w:rPr>
          <w:rStyle w:val="FootnoteReference"/>
          <w:rFonts w:ascii="Verdana" w:hAnsi="Verdana"/>
          <w:sz w:val="18"/>
          <w:szCs w:val="18"/>
        </w:rPr>
        <w:footnoteRef/>
      </w:r>
      <w:r w:rsidRPr="00285276">
        <w:rPr>
          <w:rFonts w:ascii="Verdana" w:hAnsi="Verdana"/>
          <w:sz w:val="18"/>
          <w:szCs w:val="18"/>
        </w:rPr>
        <w:t xml:space="preserve"> Marrë nga raporti i hulumtimit i bërë nga Instituti pedagogjik i Kosovës: </w:t>
      </w:r>
      <w:r w:rsidRPr="002E5643">
        <w:rPr>
          <w:rFonts w:ascii="Verdana" w:hAnsi="Verdana"/>
          <w:i/>
          <w:sz w:val="18"/>
          <w:szCs w:val="18"/>
        </w:rPr>
        <w:t>Klasat e bashkangjitura mundësi integrimi apo segregimi për fëmijët me nevoja të veçanta</w:t>
      </w:r>
      <w:r w:rsidRPr="00285276">
        <w:rPr>
          <w:rFonts w:ascii="Verdana" w:hAnsi="Verdana"/>
          <w:sz w:val="18"/>
          <w:szCs w:val="18"/>
        </w:rPr>
        <w:t>, Prishtinë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D5" w:rsidRDefault="00DE7CD5">
    <w:pPr>
      <w:pStyle w:val="Header"/>
    </w:pPr>
  </w:p>
  <w:p w:rsidR="00DE7CD5" w:rsidRDefault="00DE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11E"/>
    <w:multiLevelType w:val="multilevel"/>
    <w:tmpl w:val="92100E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5A16F7"/>
    <w:multiLevelType w:val="multilevel"/>
    <w:tmpl w:val="77E88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3078D"/>
    <w:multiLevelType w:val="multilevel"/>
    <w:tmpl w:val="A0C2DB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203F61"/>
    <w:multiLevelType w:val="multilevel"/>
    <w:tmpl w:val="7C02D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CB710C"/>
    <w:multiLevelType w:val="multilevel"/>
    <w:tmpl w:val="752CB4EE"/>
    <w:lvl w:ilvl="0">
      <w:start w:val="7"/>
      <w:numFmt w:val="decimal"/>
      <w:lvlText w:val="%1"/>
      <w:lvlJc w:val="left"/>
      <w:pPr>
        <w:ind w:left="360" w:hanging="360"/>
      </w:pPr>
      <w:rPr>
        <w:rFonts w:hint="default"/>
      </w:rPr>
    </w:lvl>
    <w:lvl w:ilvl="1">
      <w:start w:val="1"/>
      <w:numFmt w:val="decimal"/>
      <w:lvlText w:val="%1.%2"/>
      <w:lvlJc w:val="left"/>
      <w:pPr>
        <w:ind w:left="437" w:hanging="36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056" w:hanging="1440"/>
      </w:pPr>
      <w:rPr>
        <w:rFonts w:hint="default"/>
      </w:rPr>
    </w:lvl>
  </w:abstractNum>
  <w:abstractNum w:abstractNumId="5" w15:restartNumberingAfterBreak="0">
    <w:nsid w:val="3754576C"/>
    <w:multiLevelType w:val="multilevel"/>
    <w:tmpl w:val="070CC5AC"/>
    <w:lvl w:ilvl="0">
      <w:start w:val="3"/>
      <w:numFmt w:val="decimal"/>
      <w:lvlText w:val="%1"/>
      <w:lvlJc w:val="left"/>
      <w:pPr>
        <w:ind w:left="360" w:hanging="360"/>
      </w:pPr>
      <w:rPr>
        <w:rFonts w:hint="default"/>
      </w:rPr>
    </w:lvl>
    <w:lvl w:ilvl="1">
      <w:start w:val="1"/>
      <w:numFmt w:val="decimal"/>
      <w:lvlText w:val="%1.%2"/>
      <w:lvlJc w:val="left"/>
      <w:pPr>
        <w:ind w:left="437" w:hanging="36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056" w:hanging="1440"/>
      </w:pPr>
      <w:rPr>
        <w:rFonts w:hint="default"/>
      </w:rPr>
    </w:lvl>
  </w:abstractNum>
  <w:abstractNum w:abstractNumId="6" w15:restartNumberingAfterBreak="0">
    <w:nsid w:val="3A464480"/>
    <w:multiLevelType w:val="multilevel"/>
    <w:tmpl w:val="2D14D2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8D6C6C"/>
    <w:multiLevelType w:val="hybridMultilevel"/>
    <w:tmpl w:val="2D80DF54"/>
    <w:lvl w:ilvl="0" w:tplc="83C238C8">
      <w:start w:val="1"/>
      <w:numFmt w:val="decimal"/>
      <w:lvlText w:val="%1)"/>
      <w:lvlJc w:val="left"/>
      <w:pPr>
        <w:ind w:left="360" w:hanging="360"/>
      </w:pPr>
      <w:rPr>
        <w:rFonts w:hint="default"/>
        <w:spacing w:val="-20"/>
        <w:kern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84E50"/>
    <w:multiLevelType w:val="hybridMultilevel"/>
    <w:tmpl w:val="B126ACE2"/>
    <w:lvl w:ilvl="0" w:tplc="07BE6BA2">
      <w:start w:val="2607"/>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4ECC2199"/>
    <w:multiLevelType w:val="multilevel"/>
    <w:tmpl w:val="21C84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213610"/>
    <w:multiLevelType w:val="multilevel"/>
    <w:tmpl w:val="31BC89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1997CDF"/>
    <w:multiLevelType w:val="multilevel"/>
    <w:tmpl w:val="7400A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3D7069"/>
    <w:multiLevelType w:val="multilevel"/>
    <w:tmpl w:val="60DE99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B73864"/>
    <w:multiLevelType w:val="multilevel"/>
    <w:tmpl w:val="2850D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1005DE"/>
    <w:multiLevelType w:val="multilevel"/>
    <w:tmpl w:val="F282E6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4"/>
  </w:num>
  <w:num w:numId="3">
    <w:abstractNumId w:val="13"/>
  </w:num>
  <w:num w:numId="4">
    <w:abstractNumId w:val="6"/>
  </w:num>
  <w:num w:numId="5">
    <w:abstractNumId w:val="12"/>
  </w:num>
  <w:num w:numId="6">
    <w:abstractNumId w:val="4"/>
  </w:num>
  <w:num w:numId="7">
    <w:abstractNumId w:val="1"/>
  </w:num>
  <w:num w:numId="8">
    <w:abstractNumId w:val="5"/>
  </w:num>
  <w:num w:numId="9">
    <w:abstractNumId w:val="7"/>
  </w:num>
  <w:num w:numId="10">
    <w:abstractNumId w:val="10"/>
  </w:num>
  <w:num w:numId="11">
    <w:abstractNumId w:val="9"/>
  </w:num>
  <w:num w:numId="12">
    <w:abstractNumId w:val="3"/>
  </w:num>
  <w:num w:numId="13">
    <w:abstractNumId w:val="11"/>
  </w:num>
  <w:num w:numId="14">
    <w:abstractNumId w:val="2"/>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F"/>
    <w:rsid w:val="00012C35"/>
    <w:rsid w:val="00024AC1"/>
    <w:rsid w:val="000256B6"/>
    <w:rsid w:val="00025BC3"/>
    <w:rsid w:val="00041309"/>
    <w:rsid w:val="00042C59"/>
    <w:rsid w:val="00042C9C"/>
    <w:rsid w:val="00044F41"/>
    <w:rsid w:val="00055FE8"/>
    <w:rsid w:val="0006369B"/>
    <w:rsid w:val="00081AF7"/>
    <w:rsid w:val="000852BE"/>
    <w:rsid w:val="000879F5"/>
    <w:rsid w:val="00092BC0"/>
    <w:rsid w:val="00093AE7"/>
    <w:rsid w:val="000979E7"/>
    <w:rsid w:val="000A0244"/>
    <w:rsid w:val="000A538C"/>
    <w:rsid w:val="000A7F9D"/>
    <w:rsid w:val="000B1081"/>
    <w:rsid w:val="000B59A5"/>
    <w:rsid w:val="000C25E2"/>
    <w:rsid w:val="000C6E62"/>
    <w:rsid w:val="000D3068"/>
    <w:rsid w:val="000D6EFC"/>
    <w:rsid w:val="000D7627"/>
    <w:rsid w:val="000E1020"/>
    <w:rsid w:val="000E6E56"/>
    <w:rsid w:val="000E7E7C"/>
    <w:rsid w:val="000F7ADC"/>
    <w:rsid w:val="00100D01"/>
    <w:rsid w:val="001105E8"/>
    <w:rsid w:val="00114087"/>
    <w:rsid w:val="001149A3"/>
    <w:rsid w:val="00115CCE"/>
    <w:rsid w:val="00116B4B"/>
    <w:rsid w:val="00117211"/>
    <w:rsid w:val="001203B1"/>
    <w:rsid w:val="0012479F"/>
    <w:rsid w:val="00131002"/>
    <w:rsid w:val="00131E36"/>
    <w:rsid w:val="00141A8A"/>
    <w:rsid w:val="001428B9"/>
    <w:rsid w:val="00142E14"/>
    <w:rsid w:val="001459B9"/>
    <w:rsid w:val="00146EC2"/>
    <w:rsid w:val="00156448"/>
    <w:rsid w:val="00165342"/>
    <w:rsid w:val="00170D75"/>
    <w:rsid w:val="00170F0C"/>
    <w:rsid w:val="00171604"/>
    <w:rsid w:val="0018023C"/>
    <w:rsid w:val="0018593F"/>
    <w:rsid w:val="001873A9"/>
    <w:rsid w:val="00193363"/>
    <w:rsid w:val="001B6503"/>
    <w:rsid w:val="001C3C3E"/>
    <w:rsid w:val="001C7EAD"/>
    <w:rsid w:val="001D3F96"/>
    <w:rsid w:val="001D734B"/>
    <w:rsid w:val="001E32FE"/>
    <w:rsid w:val="001E4465"/>
    <w:rsid w:val="001E5127"/>
    <w:rsid w:val="001E7AA9"/>
    <w:rsid w:val="001E7B3B"/>
    <w:rsid w:val="001F3DBE"/>
    <w:rsid w:val="001F5312"/>
    <w:rsid w:val="002009A4"/>
    <w:rsid w:val="002030AE"/>
    <w:rsid w:val="002109A6"/>
    <w:rsid w:val="00210F81"/>
    <w:rsid w:val="002129DF"/>
    <w:rsid w:val="00216B66"/>
    <w:rsid w:val="00222261"/>
    <w:rsid w:val="00222F7C"/>
    <w:rsid w:val="002254F3"/>
    <w:rsid w:val="00225A30"/>
    <w:rsid w:val="00225AF5"/>
    <w:rsid w:val="00235EAB"/>
    <w:rsid w:val="002361DA"/>
    <w:rsid w:val="002361EE"/>
    <w:rsid w:val="0023684A"/>
    <w:rsid w:val="002368F6"/>
    <w:rsid w:val="00236BEF"/>
    <w:rsid w:val="002423B5"/>
    <w:rsid w:val="0024437F"/>
    <w:rsid w:val="002452E2"/>
    <w:rsid w:val="002468A7"/>
    <w:rsid w:val="00246B07"/>
    <w:rsid w:val="002520A7"/>
    <w:rsid w:val="0025570F"/>
    <w:rsid w:val="0025598C"/>
    <w:rsid w:val="00272F57"/>
    <w:rsid w:val="00280912"/>
    <w:rsid w:val="00283473"/>
    <w:rsid w:val="00285276"/>
    <w:rsid w:val="0029182F"/>
    <w:rsid w:val="00295477"/>
    <w:rsid w:val="002A0681"/>
    <w:rsid w:val="002B1E9D"/>
    <w:rsid w:val="002B2A26"/>
    <w:rsid w:val="002B32A2"/>
    <w:rsid w:val="002B76B6"/>
    <w:rsid w:val="002C2924"/>
    <w:rsid w:val="002D17E0"/>
    <w:rsid w:val="002D51A3"/>
    <w:rsid w:val="002D6221"/>
    <w:rsid w:val="002D75BF"/>
    <w:rsid w:val="002E3CC8"/>
    <w:rsid w:val="002E5643"/>
    <w:rsid w:val="002F1BD5"/>
    <w:rsid w:val="002F3684"/>
    <w:rsid w:val="0030581C"/>
    <w:rsid w:val="00312DA0"/>
    <w:rsid w:val="0031431F"/>
    <w:rsid w:val="003165AE"/>
    <w:rsid w:val="0031660A"/>
    <w:rsid w:val="00316CB2"/>
    <w:rsid w:val="003202A2"/>
    <w:rsid w:val="00321B9F"/>
    <w:rsid w:val="003251C1"/>
    <w:rsid w:val="00327296"/>
    <w:rsid w:val="003325F1"/>
    <w:rsid w:val="0033310D"/>
    <w:rsid w:val="0034059B"/>
    <w:rsid w:val="00344AEF"/>
    <w:rsid w:val="00360209"/>
    <w:rsid w:val="00364136"/>
    <w:rsid w:val="003677C9"/>
    <w:rsid w:val="00371520"/>
    <w:rsid w:val="00372BFD"/>
    <w:rsid w:val="00376058"/>
    <w:rsid w:val="00383E0A"/>
    <w:rsid w:val="00385519"/>
    <w:rsid w:val="003906A4"/>
    <w:rsid w:val="00393186"/>
    <w:rsid w:val="00393679"/>
    <w:rsid w:val="0039521B"/>
    <w:rsid w:val="003A15C9"/>
    <w:rsid w:val="003A5CBA"/>
    <w:rsid w:val="003A7DBC"/>
    <w:rsid w:val="003B5559"/>
    <w:rsid w:val="003C015B"/>
    <w:rsid w:val="003C0C31"/>
    <w:rsid w:val="003C4DF8"/>
    <w:rsid w:val="003D60D5"/>
    <w:rsid w:val="003E1BE9"/>
    <w:rsid w:val="003E362F"/>
    <w:rsid w:val="003F400C"/>
    <w:rsid w:val="003F52C3"/>
    <w:rsid w:val="003F55A7"/>
    <w:rsid w:val="003F5FAD"/>
    <w:rsid w:val="004008EE"/>
    <w:rsid w:val="00402944"/>
    <w:rsid w:val="00403162"/>
    <w:rsid w:val="00404A02"/>
    <w:rsid w:val="00410751"/>
    <w:rsid w:val="0042124E"/>
    <w:rsid w:val="004217F4"/>
    <w:rsid w:val="004252DA"/>
    <w:rsid w:val="00436C4A"/>
    <w:rsid w:val="00440E03"/>
    <w:rsid w:val="00443729"/>
    <w:rsid w:val="00445EB9"/>
    <w:rsid w:val="00446B72"/>
    <w:rsid w:val="0044701E"/>
    <w:rsid w:val="00454162"/>
    <w:rsid w:val="0045456D"/>
    <w:rsid w:val="0046034F"/>
    <w:rsid w:val="00470830"/>
    <w:rsid w:val="00471933"/>
    <w:rsid w:val="00477ABD"/>
    <w:rsid w:val="00493301"/>
    <w:rsid w:val="00495484"/>
    <w:rsid w:val="00496E95"/>
    <w:rsid w:val="004970BE"/>
    <w:rsid w:val="004A2164"/>
    <w:rsid w:val="004A791F"/>
    <w:rsid w:val="004B762E"/>
    <w:rsid w:val="004C1079"/>
    <w:rsid w:val="004C3851"/>
    <w:rsid w:val="004D4EB7"/>
    <w:rsid w:val="004D5DF1"/>
    <w:rsid w:val="004E0121"/>
    <w:rsid w:val="004F0DFC"/>
    <w:rsid w:val="004F13D1"/>
    <w:rsid w:val="004F54E3"/>
    <w:rsid w:val="00500B7A"/>
    <w:rsid w:val="00511878"/>
    <w:rsid w:val="00520439"/>
    <w:rsid w:val="005215A3"/>
    <w:rsid w:val="005248A1"/>
    <w:rsid w:val="0052573F"/>
    <w:rsid w:val="00526396"/>
    <w:rsid w:val="00532B1A"/>
    <w:rsid w:val="00553509"/>
    <w:rsid w:val="005547BD"/>
    <w:rsid w:val="00554ACB"/>
    <w:rsid w:val="00556D3A"/>
    <w:rsid w:val="00557158"/>
    <w:rsid w:val="00561E4C"/>
    <w:rsid w:val="00562EDC"/>
    <w:rsid w:val="00566679"/>
    <w:rsid w:val="00581133"/>
    <w:rsid w:val="00585846"/>
    <w:rsid w:val="005A458A"/>
    <w:rsid w:val="005B2659"/>
    <w:rsid w:val="005B4DAD"/>
    <w:rsid w:val="005B53A0"/>
    <w:rsid w:val="005B678F"/>
    <w:rsid w:val="005C6DF2"/>
    <w:rsid w:val="005D5EF2"/>
    <w:rsid w:val="005D661D"/>
    <w:rsid w:val="005E2AD2"/>
    <w:rsid w:val="005E5E70"/>
    <w:rsid w:val="005E7C37"/>
    <w:rsid w:val="00610D33"/>
    <w:rsid w:val="00611D38"/>
    <w:rsid w:val="006131FB"/>
    <w:rsid w:val="0062269D"/>
    <w:rsid w:val="006311D5"/>
    <w:rsid w:val="0063337E"/>
    <w:rsid w:val="006341E5"/>
    <w:rsid w:val="00636D36"/>
    <w:rsid w:val="00650161"/>
    <w:rsid w:val="00650C81"/>
    <w:rsid w:val="00653412"/>
    <w:rsid w:val="00657910"/>
    <w:rsid w:val="00661C7A"/>
    <w:rsid w:val="006631A4"/>
    <w:rsid w:val="006714C4"/>
    <w:rsid w:val="00691DD6"/>
    <w:rsid w:val="00691EDD"/>
    <w:rsid w:val="006A7100"/>
    <w:rsid w:val="006B0DCD"/>
    <w:rsid w:val="006C215D"/>
    <w:rsid w:val="006D0F3A"/>
    <w:rsid w:val="006D4E09"/>
    <w:rsid w:val="006D54FE"/>
    <w:rsid w:val="006E0522"/>
    <w:rsid w:val="006E4104"/>
    <w:rsid w:val="006F4A0F"/>
    <w:rsid w:val="006F5D67"/>
    <w:rsid w:val="006F6E1A"/>
    <w:rsid w:val="00701922"/>
    <w:rsid w:val="00706D1B"/>
    <w:rsid w:val="00706E05"/>
    <w:rsid w:val="007078EC"/>
    <w:rsid w:val="00712642"/>
    <w:rsid w:val="00717EDE"/>
    <w:rsid w:val="00720A14"/>
    <w:rsid w:val="00720B57"/>
    <w:rsid w:val="00721ECA"/>
    <w:rsid w:val="00722163"/>
    <w:rsid w:val="007237C8"/>
    <w:rsid w:val="00730A55"/>
    <w:rsid w:val="00731D23"/>
    <w:rsid w:val="00734362"/>
    <w:rsid w:val="0073516F"/>
    <w:rsid w:val="007444E3"/>
    <w:rsid w:val="00745DE5"/>
    <w:rsid w:val="0075026E"/>
    <w:rsid w:val="007518A3"/>
    <w:rsid w:val="00757C14"/>
    <w:rsid w:val="00767C73"/>
    <w:rsid w:val="00770087"/>
    <w:rsid w:val="00771A75"/>
    <w:rsid w:val="007744E5"/>
    <w:rsid w:val="007746D6"/>
    <w:rsid w:val="00775C82"/>
    <w:rsid w:val="00776988"/>
    <w:rsid w:val="00782B66"/>
    <w:rsid w:val="00791B94"/>
    <w:rsid w:val="00794D02"/>
    <w:rsid w:val="007A10B4"/>
    <w:rsid w:val="007A531F"/>
    <w:rsid w:val="007B23EE"/>
    <w:rsid w:val="007B2AC0"/>
    <w:rsid w:val="007B4CB9"/>
    <w:rsid w:val="007D424A"/>
    <w:rsid w:val="007D4646"/>
    <w:rsid w:val="007D4B4A"/>
    <w:rsid w:val="007D5281"/>
    <w:rsid w:val="007D65FC"/>
    <w:rsid w:val="007E023E"/>
    <w:rsid w:val="007E1757"/>
    <w:rsid w:val="007E1BEB"/>
    <w:rsid w:val="007E6ED8"/>
    <w:rsid w:val="007E78E4"/>
    <w:rsid w:val="007F1C36"/>
    <w:rsid w:val="007F3C63"/>
    <w:rsid w:val="00803503"/>
    <w:rsid w:val="00806072"/>
    <w:rsid w:val="00822710"/>
    <w:rsid w:val="00830DC7"/>
    <w:rsid w:val="00834B0B"/>
    <w:rsid w:val="00836DFC"/>
    <w:rsid w:val="0083715B"/>
    <w:rsid w:val="0083745F"/>
    <w:rsid w:val="008375C7"/>
    <w:rsid w:val="0085354D"/>
    <w:rsid w:val="00854BC0"/>
    <w:rsid w:val="00861EEC"/>
    <w:rsid w:val="00862632"/>
    <w:rsid w:val="008817A3"/>
    <w:rsid w:val="008974F8"/>
    <w:rsid w:val="008A3969"/>
    <w:rsid w:val="008A7C1F"/>
    <w:rsid w:val="008C2FE5"/>
    <w:rsid w:val="008C32B5"/>
    <w:rsid w:val="008C4B3F"/>
    <w:rsid w:val="008D1959"/>
    <w:rsid w:val="008D1C43"/>
    <w:rsid w:val="008D2D8D"/>
    <w:rsid w:val="008D3A44"/>
    <w:rsid w:val="008E42E5"/>
    <w:rsid w:val="008E4C56"/>
    <w:rsid w:val="008E5426"/>
    <w:rsid w:val="008E5E5C"/>
    <w:rsid w:val="008F67FA"/>
    <w:rsid w:val="009058BA"/>
    <w:rsid w:val="00912094"/>
    <w:rsid w:val="00922BD5"/>
    <w:rsid w:val="009277BF"/>
    <w:rsid w:val="00927BB0"/>
    <w:rsid w:val="009343F0"/>
    <w:rsid w:val="00934474"/>
    <w:rsid w:val="009367A6"/>
    <w:rsid w:val="00940A70"/>
    <w:rsid w:val="00945D4D"/>
    <w:rsid w:val="00946549"/>
    <w:rsid w:val="0095156E"/>
    <w:rsid w:val="00956BA6"/>
    <w:rsid w:val="00957C80"/>
    <w:rsid w:val="009622FA"/>
    <w:rsid w:val="009639AB"/>
    <w:rsid w:val="00967505"/>
    <w:rsid w:val="009801F6"/>
    <w:rsid w:val="009818CF"/>
    <w:rsid w:val="00983D06"/>
    <w:rsid w:val="009849AD"/>
    <w:rsid w:val="009860C9"/>
    <w:rsid w:val="0098673C"/>
    <w:rsid w:val="0098680E"/>
    <w:rsid w:val="00987527"/>
    <w:rsid w:val="009904B2"/>
    <w:rsid w:val="00990BBE"/>
    <w:rsid w:val="00992983"/>
    <w:rsid w:val="00994667"/>
    <w:rsid w:val="00997793"/>
    <w:rsid w:val="009A2F1E"/>
    <w:rsid w:val="009A58DE"/>
    <w:rsid w:val="009A7670"/>
    <w:rsid w:val="009B1C54"/>
    <w:rsid w:val="009B3B77"/>
    <w:rsid w:val="009B5AE4"/>
    <w:rsid w:val="009B5F7B"/>
    <w:rsid w:val="009C000D"/>
    <w:rsid w:val="009D259B"/>
    <w:rsid w:val="009D398A"/>
    <w:rsid w:val="009E2F5E"/>
    <w:rsid w:val="009E5375"/>
    <w:rsid w:val="009E56D1"/>
    <w:rsid w:val="009E5A5D"/>
    <w:rsid w:val="009E7E4C"/>
    <w:rsid w:val="00A0615C"/>
    <w:rsid w:val="00A111F3"/>
    <w:rsid w:val="00A1237A"/>
    <w:rsid w:val="00A158A8"/>
    <w:rsid w:val="00A2203C"/>
    <w:rsid w:val="00A22F8C"/>
    <w:rsid w:val="00A23A54"/>
    <w:rsid w:val="00A26E94"/>
    <w:rsid w:val="00A27286"/>
    <w:rsid w:val="00A30CC0"/>
    <w:rsid w:val="00A41DB0"/>
    <w:rsid w:val="00A43D99"/>
    <w:rsid w:val="00A46916"/>
    <w:rsid w:val="00A502D1"/>
    <w:rsid w:val="00A63CC5"/>
    <w:rsid w:val="00A6796D"/>
    <w:rsid w:val="00A700C5"/>
    <w:rsid w:val="00A70EE9"/>
    <w:rsid w:val="00A76A05"/>
    <w:rsid w:val="00A8664C"/>
    <w:rsid w:val="00A92E5C"/>
    <w:rsid w:val="00AA494B"/>
    <w:rsid w:val="00AB3F33"/>
    <w:rsid w:val="00AC1108"/>
    <w:rsid w:val="00AC2B2C"/>
    <w:rsid w:val="00AC5825"/>
    <w:rsid w:val="00AF0612"/>
    <w:rsid w:val="00AF22F1"/>
    <w:rsid w:val="00AF527D"/>
    <w:rsid w:val="00B05239"/>
    <w:rsid w:val="00B22E50"/>
    <w:rsid w:val="00B27A8A"/>
    <w:rsid w:val="00B31BFE"/>
    <w:rsid w:val="00B376C0"/>
    <w:rsid w:val="00B40C0C"/>
    <w:rsid w:val="00B43497"/>
    <w:rsid w:val="00B4364A"/>
    <w:rsid w:val="00B47D32"/>
    <w:rsid w:val="00B5002A"/>
    <w:rsid w:val="00B56449"/>
    <w:rsid w:val="00B60C1B"/>
    <w:rsid w:val="00B6535B"/>
    <w:rsid w:val="00B6780A"/>
    <w:rsid w:val="00B730E9"/>
    <w:rsid w:val="00B73B93"/>
    <w:rsid w:val="00B75708"/>
    <w:rsid w:val="00B841AC"/>
    <w:rsid w:val="00B92B1D"/>
    <w:rsid w:val="00B934CE"/>
    <w:rsid w:val="00BA411A"/>
    <w:rsid w:val="00BA6146"/>
    <w:rsid w:val="00BC2347"/>
    <w:rsid w:val="00BD1F1B"/>
    <w:rsid w:val="00BD3E2E"/>
    <w:rsid w:val="00BE4AD5"/>
    <w:rsid w:val="00BF32FE"/>
    <w:rsid w:val="00BF5220"/>
    <w:rsid w:val="00BF580D"/>
    <w:rsid w:val="00BF5AA4"/>
    <w:rsid w:val="00BF7384"/>
    <w:rsid w:val="00C00A0A"/>
    <w:rsid w:val="00C0763E"/>
    <w:rsid w:val="00C12EA5"/>
    <w:rsid w:val="00C14B18"/>
    <w:rsid w:val="00C1583F"/>
    <w:rsid w:val="00C15977"/>
    <w:rsid w:val="00C17BCA"/>
    <w:rsid w:val="00C20290"/>
    <w:rsid w:val="00C26DD4"/>
    <w:rsid w:val="00C274EF"/>
    <w:rsid w:val="00C279FF"/>
    <w:rsid w:val="00C333CA"/>
    <w:rsid w:val="00C36F28"/>
    <w:rsid w:val="00C37771"/>
    <w:rsid w:val="00C37BED"/>
    <w:rsid w:val="00C41F36"/>
    <w:rsid w:val="00C46AE1"/>
    <w:rsid w:val="00C51CEE"/>
    <w:rsid w:val="00C52E8B"/>
    <w:rsid w:val="00C672A1"/>
    <w:rsid w:val="00C76B92"/>
    <w:rsid w:val="00C770E3"/>
    <w:rsid w:val="00C80ADB"/>
    <w:rsid w:val="00C8568B"/>
    <w:rsid w:val="00C87E42"/>
    <w:rsid w:val="00C928EA"/>
    <w:rsid w:val="00C96870"/>
    <w:rsid w:val="00CA325D"/>
    <w:rsid w:val="00CA6896"/>
    <w:rsid w:val="00CA773F"/>
    <w:rsid w:val="00CA7A69"/>
    <w:rsid w:val="00CB240A"/>
    <w:rsid w:val="00CB423D"/>
    <w:rsid w:val="00CC5F29"/>
    <w:rsid w:val="00CE15C6"/>
    <w:rsid w:val="00CE4FFC"/>
    <w:rsid w:val="00CF21CB"/>
    <w:rsid w:val="00CF5CD7"/>
    <w:rsid w:val="00CF5EFF"/>
    <w:rsid w:val="00D0064F"/>
    <w:rsid w:val="00D03B2F"/>
    <w:rsid w:val="00D105E1"/>
    <w:rsid w:val="00D111B3"/>
    <w:rsid w:val="00D13131"/>
    <w:rsid w:val="00D14627"/>
    <w:rsid w:val="00D30F0D"/>
    <w:rsid w:val="00D31977"/>
    <w:rsid w:val="00D34ABD"/>
    <w:rsid w:val="00D41126"/>
    <w:rsid w:val="00D433E6"/>
    <w:rsid w:val="00D43997"/>
    <w:rsid w:val="00D64129"/>
    <w:rsid w:val="00D64AF2"/>
    <w:rsid w:val="00D67BEC"/>
    <w:rsid w:val="00D742DB"/>
    <w:rsid w:val="00D75A8A"/>
    <w:rsid w:val="00D867FD"/>
    <w:rsid w:val="00D92316"/>
    <w:rsid w:val="00D9636C"/>
    <w:rsid w:val="00D969BD"/>
    <w:rsid w:val="00DA289B"/>
    <w:rsid w:val="00DB1CD1"/>
    <w:rsid w:val="00DB25DC"/>
    <w:rsid w:val="00DB69AE"/>
    <w:rsid w:val="00DB6E90"/>
    <w:rsid w:val="00DD200E"/>
    <w:rsid w:val="00DD34AF"/>
    <w:rsid w:val="00DE2E51"/>
    <w:rsid w:val="00DE4134"/>
    <w:rsid w:val="00DE51D8"/>
    <w:rsid w:val="00DE7CD5"/>
    <w:rsid w:val="00DF6FF1"/>
    <w:rsid w:val="00E01261"/>
    <w:rsid w:val="00E02527"/>
    <w:rsid w:val="00E06F2A"/>
    <w:rsid w:val="00E119D5"/>
    <w:rsid w:val="00E12DA9"/>
    <w:rsid w:val="00E15477"/>
    <w:rsid w:val="00E22EC1"/>
    <w:rsid w:val="00E32AB3"/>
    <w:rsid w:val="00E32C2A"/>
    <w:rsid w:val="00E33487"/>
    <w:rsid w:val="00E40A0E"/>
    <w:rsid w:val="00E520D0"/>
    <w:rsid w:val="00E557BB"/>
    <w:rsid w:val="00E60A35"/>
    <w:rsid w:val="00E63B33"/>
    <w:rsid w:val="00E6691D"/>
    <w:rsid w:val="00E71451"/>
    <w:rsid w:val="00E802F8"/>
    <w:rsid w:val="00E8323F"/>
    <w:rsid w:val="00E86F22"/>
    <w:rsid w:val="00E90757"/>
    <w:rsid w:val="00E95D0B"/>
    <w:rsid w:val="00E97780"/>
    <w:rsid w:val="00EB68F2"/>
    <w:rsid w:val="00EE0DDA"/>
    <w:rsid w:val="00EE1806"/>
    <w:rsid w:val="00EE5DC9"/>
    <w:rsid w:val="00EE6B82"/>
    <w:rsid w:val="00EF0B1E"/>
    <w:rsid w:val="00EF5C34"/>
    <w:rsid w:val="00F04D6A"/>
    <w:rsid w:val="00F1023A"/>
    <w:rsid w:val="00F11B7E"/>
    <w:rsid w:val="00F12EC3"/>
    <w:rsid w:val="00F14AB9"/>
    <w:rsid w:val="00F22C8E"/>
    <w:rsid w:val="00F24EAA"/>
    <w:rsid w:val="00F279A1"/>
    <w:rsid w:val="00F27A19"/>
    <w:rsid w:val="00F302FF"/>
    <w:rsid w:val="00F3132D"/>
    <w:rsid w:val="00F32439"/>
    <w:rsid w:val="00F352A8"/>
    <w:rsid w:val="00F35E11"/>
    <w:rsid w:val="00F40398"/>
    <w:rsid w:val="00F42E77"/>
    <w:rsid w:val="00F43702"/>
    <w:rsid w:val="00F44040"/>
    <w:rsid w:val="00F51AD0"/>
    <w:rsid w:val="00F52FDA"/>
    <w:rsid w:val="00F5482D"/>
    <w:rsid w:val="00F60BD9"/>
    <w:rsid w:val="00F62E1C"/>
    <w:rsid w:val="00F70E70"/>
    <w:rsid w:val="00F71435"/>
    <w:rsid w:val="00F72D32"/>
    <w:rsid w:val="00F820AA"/>
    <w:rsid w:val="00F8516C"/>
    <w:rsid w:val="00FA398A"/>
    <w:rsid w:val="00FA41DD"/>
    <w:rsid w:val="00FA486F"/>
    <w:rsid w:val="00FB12A2"/>
    <w:rsid w:val="00FC0D5E"/>
    <w:rsid w:val="00FC34FC"/>
    <w:rsid w:val="00FC5746"/>
    <w:rsid w:val="00FC5AF2"/>
    <w:rsid w:val="00FC7420"/>
    <w:rsid w:val="00FD00AA"/>
    <w:rsid w:val="00FD12FA"/>
    <w:rsid w:val="00FD55E1"/>
    <w:rsid w:val="00FE551F"/>
    <w:rsid w:val="00FE76F3"/>
    <w:rsid w:val="00FE7DE7"/>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ADDED-A6C4-43C5-A0CB-F37E8FDE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DF"/>
    <w:rPr>
      <w:rFonts w:ascii="Times New Roman" w:hAnsi="Times New Roman"/>
      <w:sz w:val="24"/>
      <w:szCs w:val="24"/>
      <w:lang w:val="sq-AL"/>
    </w:rPr>
  </w:style>
  <w:style w:type="paragraph" w:styleId="Heading1">
    <w:name w:val="heading 1"/>
    <w:basedOn w:val="Normal"/>
    <w:next w:val="Normal"/>
    <w:qFormat/>
    <w:locked/>
    <w:rsid w:val="00F35E11"/>
    <w:pPr>
      <w:keepNext/>
      <w:spacing w:before="240" w:after="60"/>
      <w:outlineLvl w:val="0"/>
    </w:pPr>
    <w:rPr>
      <w:rFonts w:asciiTheme="minorHAnsi" w:hAnsiTheme="min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129DF"/>
    <w:rPr>
      <w:sz w:val="16"/>
      <w:szCs w:val="16"/>
    </w:rPr>
  </w:style>
  <w:style w:type="paragraph" w:styleId="CommentText">
    <w:name w:val="annotation text"/>
    <w:basedOn w:val="Normal"/>
    <w:link w:val="CommentTextChar1"/>
    <w:uiPriority w:val="99"/>
    <w:semiHidden/>
    <w:rsid w:val="002129DF"/>
    <w:rPr>
      <w:sz w:val="20"/>
      <w:szCs w:val="20"/>
    </w:rPr>
  </w:style>
  <w:style w:type="character" w:customStyle="1" w:styleId="CommentTextChar1">
    <w:name w:val="Comment Text Char1"/>
    <w:basedOn w:val="DefaultParagraphFont"/>
    <w:link w:val="CommentText"/>
    <w:uiPriority w:val="99"/>
    <w:semiHidden/>
    <w:locked/>
    <w:rsid w:val="002129DF"/>
    <w:rPr>
      <w:rFonts w:ascii="Times New Roman" w:hAnsi="Times New Roman" w:cs="Times New Roman"/>
      <w:sz w:val="20"/>
      <w:szCs w:val="20"/>
    </w:rPr>
  </w:style>
  <w:style w:type="character" w:customStyle="1" w:styleId="CommentTextChar">
    <w:name w:val="Comment Text Char"/>
    <w:basedOn w:val="DefaultParagraphFont"/>
    <w:uiPriority w:val="99"/>
    <w:semiHidden/>
    <w:locked/>
    <w:rsid w:val="002129DF"/>
    <w:rPr>
      <w:rFonts w:ascii="Times New Roman" w:hAnsi="Times New Roman" w:cs="Times New Roman"/>
      <w:sz w:val="20"/>
      <w:szCs w:val="20"/>
    </w:rPr>
  </w:style>
  <w:style w:type="paragraph" w:styleId="BalloonText">
    <w:name w:val="Balloon Text"/>
    <w:basedOn w:val="Normal"/>
    <w:link w:val="BalloonTextChar"/>
    <w:uiPriority w:val="99"/>
    <w:semiHidden/>
    <w:rsid w:val="002129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9DF"/>
    <w:rPr>
      <w:rFonts w:ascii="Tahoma" w:hAnsi="Tahoma" w:cs="Tahoma"/>
      <w:sz w:val="16"/>
      <w:szCs w:val="16"/>
    </w:rPr>
  </w:style>
  <w:style w:type="paragraph" w:styleId="NoSpacing">
    <w:name w:val="No Spacing"/>
    <w:uiPriority w:val="99"/>
    <w:qFormat/>
    <w:rsid w:val="00B56449"/>
    <w:rPr>
      <w:rFonts w:ascii="Times New Roman" w:hAnsi="Times New Roman"/>
      <w:sz w:val="22"/>
      <w:szCs w:val="22"/>
    </w:rPr>
  </w:style>
  <w:style w:type="character" w:customStyle="1" w:styleId="longtext1">
    <w:name w:val="long_text1"/>
    <w:basedOn w:val="DefaultParagraphFont"/>
    <w:uiPriority w:val="99"/>
    <w:rsid w:val="009D398A"/>
    <w:rPr>
      <w:sz w:val="20"/>
      <w:szCs w:val="20"/>
    </w:rPr>
  </w:style>
  <w:style w:type="paragraph" w:customStyle="1" w:styleId="Default">
    <w:name w:val="Default"/>
    <w:rsid w:val="009D398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9D398A"/>
    <w:pPr>
      <w:spacing w:before="100" w:beforeAutospacing="1" w:after="100" w:afterAutospacing="1"/>
    </w:pPr>
    <w:rPr>
      <w:lang w:val="sr-Cyrl-CS" w:eastAsia="sr-Cyrl-CS"/>
    </w:rPr>
  </w:style>
  <w:style w:type="character" w:styleId="Strong">
    <w:name w:val="Strong"/>
    <w:basedOn w:val="DefaultParagraphFont"/>
    <w:uiPriority w:val="99"/>
    <w:qFormat/>
    <w:locked/>
    <w:rsid w:val="009D398A"/>
    <w:rPr>
      <w:b/>
      <w:bCs/>
    </w:rPr>
  </w:style>
  <w:style w:type="paragraph" w:styleId="BodyText">
    <w:name w:val="Body Text"/>
    <w:basedOn w:val="Normal"/>
    <w:link w:val="BodyTextChar"/>
    <w:uiPriority w:val="99"/>
    <w:rsid w:val="009D398A"/>
    <w:pPr>
      <w:spacing w:after="120"/>
    </w:pPr>
    <w:rPr>
      <w:lang w:val="sr-Latn-CS"/>
    </w:rPr>
  </w:style>
  <w:style w:type="character" w:customStyle="1" w:styleId="BodyTextChar">
    <w:name w:val="Body Text Char"/>
    <w:basedOn w:val="DefaultParagraphFont"/>
    <w:link w:val="BodyText"/>
    <w:uiPriority w:val="99"/>
    <w:semiHidden/>
    <w:locked/>
    <w:rsid w:val="000E6E56"/>
    <w:rPr>
      <w:rFonts w:ascii="Times New Roman" w:hAnsi="Times New Roman" w:cs="Times New Roman"/>
      <w:sz w:val="24"/>
      <w:szCs w:val="24"/>
    </w:rPr>
  </w:style>
  <w:style w:type="paragraph" w:styleId="Header">
    <w:name w:val="header"/>
    <w:basedOn w:val="Normal"/>
    <w:link w:val="HeaderChar1"/>
    <w:uiPriority w:val="99"/>
    <w:rsid w:val="009D398A"/>
    <w:pPr>
      <w:tabs>
        <w:tab w:val="center" w:pos="4680"/>
        <w:tab w:val="right" w:pos="9360"/>
      </w:tabs>
    </w:pPr>
  </w:style>
  <w:style w:type="character" w:customStyle="1" w:styleId="HeaderChar1">
    <w:name w:val="Header Char1"/>
    <w:basedOn w:val="DefaultParagraphFont"/>
    <w:link w:val="Header"/>
    <w:uiPriority w:val="99"/>
    <w:locked/>
    <w:rsid w:val="009D398A"/>
    <w:rPr>
      <w:rFonts w:eastAsia="MS Mincho"/>
      <w:sz w:val="24"/>
      <w:szCs w:val="24"/>
      <w:lang w:val="en-US" w:eastAsia="en-US"/>
    </w:rPr>
  </w:style>
  <w:style w:type="character" w:customStyle="1" w:styleId="HeaderChar">
    <w:name w:val="Header Char"/>
    <w:basedOn w:val="DefaultParagraphFont"/>
    <w:uiPriority w:val="99"/>
    <w:semiHidden/>
    <w:locked/>
    <w:rsid w:val="000E6E56"/>
    <w:rPr>
      <w:rFonts w:ascii="Times New Roman" w:hAnsi="Times New Roman" w:cs="Times New Roman"/>
      <w:sz w:val="24"/>
      <w:szCs w:val="24"/>
    </w:rPr>
  </w:style>
  <w:style w:type="paragraph" w:styleId="Footer">
    <w:name w:val="footer"/>
    <w:basedOn w:val="Normal"/>
    <w:link w:val="FooterChar1"/>
    <w:uiPriority w:val="99"/>
    <w:rsid w:val="009D398A"/>
    <w:pPr>
      <w:tabs>
        <w:tab w:val="center" w:pos="4680"/>
        <w:tab w:val="right" w:pos="9360"/>
      </w:tabs>
    </w:pPr>
  </w:style>
  <w:style w:type="character" w:customStyle="1" w:styleId="FooterChar1">
    <w:name w:val="Footer Char1"/>
    <w:basedOn w:val="DefaultParagraphFont"/>
    <w:link w:val="Footer"/>
    <w:uiPriority w:val="99"/>
    <w:locked/>
    <w:rsid w:val="009D398A"/>
    <w:rPr>
      <w:rFonts w:eastAsia="MS Mincho"/>
      <w:sz w:val="24"/>
      <w:szCs w:val="24"/>
      <w:lang w:val="en-US" w:eastAsia="en-US"/>
    </w:rPr>
  </w:style>
  <w:style w:type="character" w:customStyle="1" w:styleId="FooterChar">
    <w:name w:val="Footer Char"/>
    <w:basedOn w:val="DefaultParagraphFont"/>
    <w:uiPriority w:val="99"/>
    <w:locked/>
    <w:rsid w:val="000E6E56"/>
    <w:rPr>
      <w:rFonts w:ascii="Times New Roman" w:hAnsi="Times New Roman" w:cs="Times New Roman"/>
      <w:sz w:val="24"/>
      <w:szCs w:val="24"/>
    </w:rPr>
  </w:style>
  <w:style w:type="character" w:customStyle="1" w:styleId="CharChar1">
    <w:name w:val="Char Char1"/>
    <w:basedOn w:val="DefaultParagraphFont"/>
    <w:uiPriority w:val="99"/>
    <w:semiHidden/>
    <w:locked/>
    <w:rsid w:val="009D398A"/>
    <w:rPr>
      <w:rFonts w:ascii="Times New Roman" w:hAnsi="Times New Roman" w:cs="Times New Roman"/>
      <w:sz w:val="20"/>
      <w:szCs w:val="20"/>
    </w:rPr>
  </w:style>
  <w:style w:type="paragraph" w:styleId="Title">
    <w:name w:val="Title"/>
    <w:basedOn w:val="Normal"/>
    <w:link w:val="TitleChar1"/>
    <w:uiPriority w:val="99"/>
    <w:qFormat/>
    <w:locked/>
    <w:rsid w:val="009D398A"/>
    <w:pPr>
      <w:jc w:val="center"/>
    </w:pPr>
    <w:rPr>
      <w:b/>
      <w:bCs/>
    </w:rPr>
  </w:style>
  <w:style w:type="character" w:customStyle="1" w:styleId="TitleChar1">
    <w:name w:val="Title Char1"/>
    <w:basedOn w:val="DefaultParagraphFont"/>
    <w:link w:val="Title"/>
    <w:uiPriority w:val="99"/>
    <w:locked/>
    <w:rsid w:val="009D398A"/>
    <w:rPr>
      <w:rFonts w:eastAsia="MS Mincho"/>
      <w:b/>
      <w:bCs/>
      <w:sz w:val="24"/>
      <w:szCs w:val="24"/>
      <w:lang w:val="sq-AL" w:eastAsia="en-US"/>
    </w:rPr>
  </w:style>
  <w:style w:type="character" w:customStyle="1" w:styleId="TitleChar">
    <w:name w:val="Title Char"/>
    <w:basedOn w:val="DefaultParagraphFont"/>
    <w:uiPriority w:val="99"/>
    <w:locked/>
    <w:rsid w:val="000E6E56"/>
    <w:rPr>
      <w:rFonts w:ascii="Cambria" w:hAnsi="Cambria" w:cs="Cambria"/>
      <w:b/>
      <w:bCs/>
      <w:kern w:val="28"/>
      <w:sz w:val="32"/>
      <w:szCs w:val="32"/>
    </w:rPr>
  </w:style>
  <w:style w:type="paragraph" w:styleId="ListParagraph">
    <w:name w:val="List Paragraph"/>
    <w:basedOn w:val="Normal"/>
    <w:uiPriority w:val="34"/>
    <w:qFormat/>
    <w:rsid w:val="00E119D5"/>
    <w:pPr>
      <w:ind w:left="720"/>
    </w:pPr>
  </w:style>
  <w:style w:type="table" w:styleId="TableGrid">
    <w:name w:val="Table Grid"/>
    <w:basedOn w:val="TableNormal"/>
    <w:uiPriority w:val="59"/>
    <w:locked/>
    <w:rsid w:val="00F8516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85276"/>
    <w:rPr>
      <w:sz w:val="20"/>
      <w:szCs w:val="20"/>
    </w:rPr>
  </w:style>
  <w:style w:type="character" w:styleId="FootnoteReference">
    <w:name w:val="footnote reference"/>
    <w:basedOn w:val="DefaultParagraphFont"/>
    <w:semiHidden/>
    <w:rsid w:val="00285276"/>
    <w:rPr>
      <w:vertAlign w:val="superscript"/>
    </w:rPr>
  </w:style>
  <w:style w:type="paragraph" w:styleId="ListBullet">
    <w:name w:val="List Bullet"/>
    <w:basedOn w:val="Normal"/>
    <w:rsid w:val="00383E0A"/>
  </w:style>
  <w:style w:type="character" w:styleId="PageNumber">
    <w:name w:val="page number"/>
    <w:basedOn w:val="DefaultParagraphFont"/>
    <w:rsid w:val="00E32C2A"/>
  </w:style>
  <w:style w:type="paragraph" w:styleId="TOC1">
    <w:name w:val="toc 1"/>
    <w:basedOn w:val="Normal"/>
    <w:next w:val="Normal"/>
    <w:autoRedefine/>
    <w:uiPriority w:val="39"/>
    <w:locked/>
    <w:rsid w:val="000879F5"/>
    <w:pPr>
      <w:spacing w:before="120" w:after="120"/>
    </w:pPr>
    <w:rPr>
      <w:b/>
      <w:bCs/>
      <w:caps/>
      <w:sz w:val="20"/>
      <w:szCs w:val="20"/>
    </w:rPr>
  </w:style>
  <w:style w:type="character" w:styleId="Hyperlink">
    <w:name w:val="Hyperlink"/>
    <w:basedOn w:val="DefaultParagraphFont"/>
    <w:uiPriority w:val="99"/>
    <w:rsid w:val="000879F5"/>
    <w:rPr>
      <w:color w:val="0000FF"/>
      <w:u w:val="single"/>
    </w:rPr>
  </w:style>
  <w:style w:type="paragraph" w:styleId="TOC2">
    <w:name w:val="toc 2"/>
    <w:basedOn w:val="Normal"/>
    <w:next w:val="Normal"/>
    <w:autoRedefine/>
    <w:semiHidden/>
    <w:locked/>
    <w:rsid w:val="000879F5"/>
    <w:pPr>
      <w:ind w:left="240"/>
    </w:pPr>
    <w:rPr>
      <w:smallCaps/>
      <w:sz w:val="20"/>
      <w:szCs w:val="20"/>
    </w:rPr>
  </w:style>
  <w:style w:type="paragraph" w:styleId="TOC3">
    <w:name w:val="toc 3"/>
    <w:basedOn w:val="Normal"/>
    <w:next w:val="Normal"/>
    <w:autoRedefine/>
    <w:semiHidden/>
    <w:locked/>
    <w:rsid w:val="000879F5"/>
    <w:pPr>
      <w:ind w:left="480"/>
    </w:pPr>
    <w:rPr>
      <w:i/>
      <w:iCs/>
      <w:sz w:val="20"/>
      <w:szCs w:val="20"/>
    </w:rPr>
  </w:style>
  <w:style w:type="paragraph" w:styleId="TOC4">
    <w:name w:val="toc 4"/>
    <w:basedOn w:val="Normal"/>
    <w:next w:val="Normal"/>
    <w:autoRedefine/>
    <w:semiHidden/>
    <w:locked/>
    <w:rsid w:val="000879F5"/>
    <w:pPr>
      <w:ind w:left="720"/>
    </w:pPr>
    <w:rPr>
      <w:sz w:val="18"/>
      <w:szCs w:val="18"/>
    </w:rPr>
  </w:style>
  <w:style w:type="paragraph" w:styleId="TOC5">
    <w:name w:val="toc 5"/>
    <w:basedOn w:val="Normal"/>
    <w:next w:val="Normal"/>
    <w:autoRedefine/>
    <w:semiHidden/>
    <w:locked/>
    <w:rsid w:val="000879F5"/>
    <w:pPr>
      <w:ind w:left="960"/>
    </w:pPr>
    <w:rPr>
      <w:sz w:val="18"/>
      <w:szCs w:val="18"/>
    </w:rPr>
  </w:style>
  <w:style w:type="paragraph" w:styleId="TOC6">
    <w:name w:val="toc 6"/>
    <w:basedOn w:val="Normal"/>
    <w:next w:val="Normal"/>
    <w:autoRedefine/>
    <w:semiHidden/>
    <w:locked/>
    <w:rsid w:val="000879F5"/>
    <w:pPr>
      <w:ind w:left="1200"/>
    </w:pPr>
    <w:rPr>
      <w:sz w:val="18"/>
      <w:szCs w:val="18"/>
    </w:rPr>
  </w:style>
  <w:style w:type="paragraph" w:styleId="TOC7">
    <w:name w:val="toc 7"/>
    <w:basedOn w:val="Normal"/>
    <w:next w:val="Normal"/>
    <w:autoRedefine/>
    <w:semiHidden/>
    <w:locked/>
    <w:rsid w:val="000879F5"/>
    <w:pPr>
      <w:ind w:left="1440"/>
    </w:pPr>
    <w:rPr>
      <w:sz w:val="18"/>
      <w:szCs w:val="18"/>
    </w:rPr>
  </w:style>
  <w:style w:type="paragraph" w:styleId="TOC8">
    <w:name w:val="toc 8"/>
    <w:basedOn w:val="Normal"/>
    <w:next w:val="Normal"/>
    <w:autoRedefine/>
    <w:semiHidden/>
    <w:locked/>
    <w:rsid w:val="000879F5"/>
    <w:pPr>
      <w:ind w:left="1680"/>
    </w:pPr>
    <w:rPr>
      <w:sz w:val="18"/>
      <w:szCs w:val="18"/>
    </w:rPr>
  </w:style>
  <w:style w:type="paragraph" w:styleId="TOC9">
    <w:name w:val="toc 9"/>
    <w:basedOn w:val="Normal"/>
    <w:next w:val="Normal"/>
    <w:autoRedefine/>
    <w:semiHidden/>
    <w:locked/>
    <w:rsid w:val="000879F5"/>
    <w:pPr>
      <w:ind w:left="1920"/>
    </w:pPr>
    <w:rPr>
      <w:sz w:val="18"/>
      <w:szCs w:val="18"/>
    </w:rPr>
  </w:style>
  <w:style w:type="paragraph" w:styleId="EndnoteText">
    <w:name w:val="endnote text"/>
    <w:basedOn w:val="Normal"/>
    <w:link w:val="EndnoteTextChar"/>
    <w:uiPriority w:val="99"/>
    <w:semiHidden/>
    <w:unhideWhenUsed/>
    <w:rsid w:val="005547BD"/>
    <w:rPr>
      <w:sz w:val="20"/>
      <w:szCs w:val="20"/>
    </w:rPr>
  </w:style>
  <w:style w:type="character" w:customStyle="1" w:styleId="EndnoteTextChar">
    <w:name w:val="Endnote Text Char"/>
    <w:basedOn w:val="DefaultParagraphFont"/>
    <w:link w:val="EndnoteText"/>
    <w:uiPriority w:val="99"/>
    <w:semiHidden/>
    <w:rsid w:val="005547BD"/>
    <w:rPr>
      <w:rFonts w:ascii="Times New Roman" w:hAnsi="Times New Roman"/>
      <w:lang w:val="sq-AL"/>
    </w:rPr>
  </w:style>
  <w:style w:type="character" w:styleId="EndnoteReference">
    <w:name w:val="endnote reference"/>
    <w:basedOn w:val="DefaultParagraphFont"/>
    <w:uiPriority w:val="99"/>
    <w:semiHidden/>
    <w:unhideWhenUsed/>
    <w:rsid w:val="005547BD"/>
    <w:rPr>
      <w:vertAlign w:val="superscript"/>
    </w:rPr>
  </w:style>
  <w:style w:type="paragraph" w:customStyle="1" w:styleId="Normaali">
    <w:name w:val="Normaali"/>
    <w:rsid w:val="00653412"/>
    <w:pPr>
      <w:suppressAutoHyphens/>
      <w:autoSpaceDN w:val="0"/>
      <w:spacing w:after="160"/>
      <w:textAlignment w:val="baseline"/>
    </w:pPr>
    <w:rPr>
      <w:rFonts w:eastAsia="Times New Roman"/>
      <w:sz w:val="22"/>
      <w:szCs w:val="22"/>
      <w:lang w:val="fi-FI"/>
    </w:rPr>
  </w:style>
  <w:style w:type="character" w:customStyle="1" w:styleId="FootnoteTextChar">
    <w:name w:val="Footnote Text Char"/>
    <w:basedOn w:val="DefaultParagraphFont"/>
    <w:link w:val="FootnoteText"/>
    <w:semiHidden/>
    <w:rsid w:val="00653412"/>
    <w:rPr>
      <w:rFonts w:ascii="Times New Roman" w:hAnsi="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22393">
      <w:marLeft w:val="0"/>
      <w:marRight w:val="0"/>
      <w:marTop w:val="0"/>
      <w:marBottom w:val="0"/>
      <w:divBdr>
        <w:top w:val="none" w:sz="0" w:space="0" w:color="auto"/>
        <w:left w:val="none" w:sz="0" w:space="0" w:color="auto"/>
        <w:bottom w:val="none" w:sz="0" w:space="0" w:color="auto"/>
        <w:right w:val="none" w:sz="0" w:space="0" w:color="auto"/>
      </w:divBdr>
    </w:div>
    <w:div w:id="1098022394">
      <w:marLeft w:val="0"/>
      <w:marRight w:val="0"/>
      <w:marTop w:val="0"/>
      <w:marBottom w:val="0"/>
      <w:divBdr>
        <w:top w:val="none" w:sz="0" w:space="0" w:color="auto"/>
        <w:left w:val="none" w:sz="0" w:space="0" w:color="auto"/>
        <w:bottom w:val="none" w:sz="0" w:space="0" w:color="auto"/>
        <w:right w:val="none" w:sz="0" w:space="0" w:color="auto"/>
      </w:divBdr>
    </w:div>
    <w:div w:id="1098022395">
      <w:marLeft w:val="0"/>
      <w:marRight w:val="0"/>
      <w:marTop w:val="0"/>
      <w:marBottom w:val="0"/>
      <w:divBdr>
        <w:top w:val="none" w:sz="0" w:space="0" w:color="auto"/>
        <w:left w:val="none" w:sz="0" w:space="0" w:color="auto"/>
        <w:bottom w:val="none" w:sz="0" w:space="0" w:color="auto"/>
        <w:right w:val="none" w:sz="0" w:space="0" w:color="auto"/>
      </w:divBdr>
    </w:div>
    <w:div w:id="1098022396">
      <w:marLeft w:val="0"/>
      <w:marRight w:val="0"/>
      <w:marTop w:val="0"/>
      <w:marBottom w:val="0"/>
      <w:divBdr>
        <w:top w:val="none" w:sz="0" w:space="0" w:color="auto"/>
        <w:left w:val="none" w:sz="0" w:space="0" w:color="auto"/>
        <w:bottom w:val="none" w:sz="0" w:space="0" w:color="auto"/>
        <w:right w:val="none" w:sz="0" w:space="0" w:color="auto"/>
      </w:divBdr>
    </w:div>
    <w:div w:id="1098022397">
      <w:marLeft w:val="0"/>
      <w:marRight w:val="0"/>
      <w:marTop w:val="0"/>
      <w:marBottom w:val="0"/>
      <w:divBdr>
        <w:top w:val="none" w:sz="0" w:space="0" w:color="auto"/>
        <w:left w:val="none" w:sz="0" w:space="0" w:color="auto"/>
        <w:bottom w:val="none" w:sz="0" w:space="0" w:color="auto"/>
        <w:right w:val="none" w:sz="0" w:space="0" w:color="auto"/>
      </w:divBdr>
    </w:div>
    <w:div w:id="1098022398">
      <w:marLeft w:val="0"/>
      <w:marRight w:val="0"/>
      <w:marTop w:val="0"/>
      <w:marBottom w:val="0"/>
      <w:divBdr>
        <w:top w:val="none" w:sz="0" w:space="0" w:color="auto"/>
        <w:left w:val="none" w:sz="0" w:space="0" w:color="auto"/>
        <w:bottom w:val="none" w:sz="0" w:space="0" w:color="auto"/>
        <w:right w:val="none" w:sz="0" w:space="0" w:color="auto"/>
      </w:divBdr>
    </w:div>
    <w:div w:id="1098022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C84D-CE1B-4B3B-9742-7727183C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Termat:</vt:lpstr>
    </vt:vector>
  </TitlesOfParts>
  <Company>Euro</Company>
  <LinksUpToDate>false</LinksUpToDate>
  <CharactersWithSpaces>61404</CharactersWithSpaces>
  <SharedDoc>false</SharedDoc>
  <HLinks>
    <vt:vector size="48" baseType="variant">
      <vt:variant>
        <vt:i4>1966140</vt:i4>
      </vt:variant>
      <vt:variant>
        <vt:i4>44</vt:i4>
      </vt:variant>
      <vt:variant>
        <vt:i4>0</vt:i4>
      </vt:variant>
      <vt:variant>
        <vt:i4>5</vt:i4>
      </vt:variant>
      <vt:variant>
        <vt:lpwstr/>
      </vt:variant>
      <vt:variant>
        <vt:lpwstr>_Toc259622585</vt:lpwstr>
      </vt:variant>
      <vt:variant>
        <vt:i4>1966140</vt:i4>
      </vt:variant>
      <vt:variant>
        <vt:i4>38</vt:i4>
      </vt:variant>
      <vt:variant>
        <vt:i4>0</vt:i4>
      </vt:variant>
      <vt:variant>
        <vt:i4>5</vt:i4>
      </vt:variant>
      <vt:variant>
        <vt:lpwstr/>
      </vt:variant>
      <vt:variant>
        <vt:lpwstr>_Toc259622584</vt:lpwstr>
      </vt:variant>
      <vt:variant>
        <vt:i4>1966140</vt:i4>
      </vt:variant>
      <vt:variant>
        <vt:i4>32</vt:i4>
      </vt:variant>
      <vt:variant>
        <vt:i4>0</vt:i4>
      </vt:variant>
      <vt:variant>
        <vt:i4>5</vt:i4>
      </vt:variant>
      <vt:variant>
        <vt:lpwstr/>
      </vt:variant>
      <vt:variant>
        <vt:lpwstr>_Toc259622583</vt:lpwstr>
      </vt:variant>
      <vt:variant>
        <vt:i4>1966140</vt:i4>
      </vt:variant>
      <vt:variant>
        <vt:i4>26</vt:i4>
      </vt:variant>
      <vt:variant>
        <vt:i4>0</vt:i4>
      </vt:variant>
      <vt:variant>
        <vt:i4>5</vt:i4>
      </vt:variant>
      <vt:variant>
        <vt:lpwstr/>
      </vt:variant>
      <vt:variant>
        <vt:lpwstr>_Toc259622582</vt:lpwstr>
      </vt:variant>
      <vt:variant>
        <vt:i4>1966140</vt:i4>
      </vt:variant>
      <vt:variant>
        <vt:i4>20</vt:i4>
      </vt:variant>
      <vt:variant>
        <vt:i4>0</vt:i4>
      </vt:variant>
      <vt:variant>
        <vt:i4>5</vt:i4>
      </vt:variant>
      <vt:variant>
        <vt:lpwstr/>
      </vt:variant>
      <vt:variant>
        <vt:lpwstr>_Toc259622581</vt:lpwstr>
      </vt:variant>
      <vt:variant>
        <vt:i4>1966140</vt:i4>
      </vt:variant>
      <vt:variant>
        <vt:i4>14</vt:i4>
      </vt:variant>
      <vt:variant>
        <vt:i4>0</vt:i4>
      </vt:variant>
      <vt:variant>
        <vt:i4>5</vt:i4>
      </vt:variant>
      <vt:variant>
        <vt:lpwstr/>
      </vt:variant>
      <vt:variant>
        <vt:lpwstr>_Toc259622580</vt:lpwstr>
      </vt:variant>
      <vt:variant>
        <vt:i4>1114172</vt:i4>
      </vt:variant>
      <vt:variant>
        <vt:i4>8</vt:i4>
      </vt:variant>
      <vt:variant>
        <vt:i4>0</vt:i4>
      </vt:variant>
      <vt:variant>
        <vt:i4>5</vt:i4>
      </vt:variant>
      <vt:variant>
        <vt:lpwstr/>
      </vt:variant>
      <vt:variant>
        <vt:lpwstr>_Toc259622579</vt:lpwstr>
      </vt:variant>
      <vt:variant>
        <vt:i4>1114172</vt:i4>
      </vt:variant>
      <vt:variant>
        <vt:i4>2</vt:i4>
      </vt:variant>
      <vt:variant>
        <vt:i4>0</vt:i4>
      </vt:variant>
      <vt:variant>
        <vt:i4>5</vt:i4>
      </vt:variant>
      <vt:variant>
        <vt:lpwstr/>
      </vt:variant>
      <vt:variant>
        <vt:lpwstr>_Toc259622578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Termat:</dc:title>
  <dc:creator>Naim</dc:creator>
  <cp:lastModifiedBy>Lulavere Behluli</cp:lastModifiedBy>
  <cp:revision>14</cp:revision>
  <cp:lastPrinted>2015-12-22T12:32:00Z</cp:lastPrinted>
  <dcterms:created xsi:type="dcterms:W3CDTF">2015-12-22T08:54:00Z</dcterms:created>
  <dcterms:modified xsi:type="dcterms:W3CDTF">2015-12-22T13:39:00Z</dcterms:modified>
</cp:coreProperties>
</file>