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1230"/>
        <w:tblW w:w="8475" w:type="dxa"/>
        <w:tblLook w:val="01E0"/>
      </w:tblPr>
      <w:tblGrid>
        <w:gridCol w:w="2825"/>
        <w:gridCol w:w="2825"/>
        <w:gridCol w:w="2825"/>
      </w:tblGrid>
      <w:tr w:rsidR="00BF1630" w:rsidRPr="00AB2158" w:rsidTr="00BF1630">
        <w:trPr>
          <w:cantSplit/>
          <w:trHeight w:val="256"/>
        </w:trPr>
        <w:tc>
          <w:tcPr>
            <w:tcW w:w="2825" w:type="dxa"/>
            <w:tcBorders>
              <w:top w:val="nil"/>
              <w:left w:val="nil"/>
              <w:bottom w:val="single" w:sz="4" w:space="0" w:color="auto"/>
              <w:right w:val="nil"/>
            </w:tcBorders>
          </w:tcPr>
          <w:p w:rsidR="00BF1630" w:rsidRPr="00AB2158" w:rsidRDefault="00BF1630">
            <w:pPr>
              <w:pStyle w:val="Heading7"/>
              <w:spacing w:line="276" w:lineRule="auto"/>
              <w:jc w:val="left"/>
              <w:rPr>
                <w:rFonts w:ascii="Book Antiqua" w:hAnsi="Book Antiqua" w:cs="Times New Roman"/>
                <w:sz w:val="18"/>
                <w:szCs w:val="18"/>
              </w:rPr>
            </w:pPr>
          </w:p>
        </w:tc>
        <w:tc>
          <w:tcPr>
            <w:tcW w:w="2825" w:type="dxa"/>
            <w:tcBorders>
              <w:top w:val="nil"/>
              <w:left w:val="nil"/>
              <w:bottom w:val="single" w:sz="4" w:space="0" w:color="auto"/>
              <w:right w:val="nil"/>
            </w:tcBorders>
            <w:hideMark/>
          </w:tcPr>
          <w:p w:rsidR="00BF1630" w:rsidRPr="00AB2158" w:rsidRDefault="00BF1630">
            <w:pPr>
              <w:spacing w:line="276" w:lineRule="auto"/>
              <w:jc w:val="center"/>
              <w:rPr>
                <w:rFonts w:ascii="Book Antiqua" w:hAnsi="Book Antiqua"/>
                <w:sz w:val="18"/>
                <w:szCs w:val="18"/>
              </w:rPr>
            </w:pPr>
            <w:r w:rsidRPr="00AB2158">
              <w:rPr>
                <w:rFonts w:ascii="Book Antiqua" w:hAnsi="Book Antiqua"/>
                <w:noProof/>
                <w:sz w:val="18"/>
                <w:szCs w:val="18"/>
                <w:lang w:val="en-US" w:eastAsia="en-US"/>
              </w:rPr>
              <w:drawing>
                <wp:inline distT="0" distB="0" distL="0" distR="0">
                  <wp:extent cx="657225" cy="847725"/>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2825" w:type="dxa"/>
            <w:tcBorders>
              <w:top w:val="nil"/>
              <w:left w:val="nil"/>
              <w:bottom w:val="single" w:sz="4" w:space="0" w:color="auto"/>
              <w:right w:val="nil"/>
            </w:tcBorders>
            <w:vAlign w:val="center"/>
          </w:tcPr>
          <w:p w:rsidR="00BF1630" w:rsidRPr="00AB2158" w:rsidRDefault="00BF1630">
            <w:pPr>
              <w:spacing w:line="276" w:lineRule="auto"/>
              <w:jc w:val="center"/>
              <w:rPr>
                <w:rFonts w:ascii="Book Antiqua" w:hAnsi="Book Antiqua"/>
                <w:sz w:val="18"/>
                <w:szCs w:val="18"/>
              </w:rPr>
            </w:pPr>
          </w:p>
        </w:tc>
      </w:tr>
      <w:tr w:rsidR="00BF1630" w:rsidRPr="00AB2158" w:rsidTr="00BF1630">
        <w:trPr>
          <w:trHeight w:val="70"/>
        </w:trPr>
        <w:tc>
          <w:tcPr>
            <w:tcW w:w="8475" w:type="dxa"/>
            <w:gridSpan w:val="3"/>
            <w:tcBorders>
              <w:top w:val="single" w:sz="4" w:space="0" w:color="auto"/>
              <w:left w:val="nil"/>
              <w:bottom w:val="nil"/>
              <w:right w:val="nil"/>
            </w:tcBorders>
          </w:tcPr>
          <w:p w:rsidR="00BF1630" w:rsidRPr="00AB2158" w:rsidRDefault="00BF1630">
            <w:pPr>
              <w:spacing w:line="276" w:lineRule="auto"/>
              <w:jc w:val="center"/>
              <w:rPr>
                <w:rFonts w:ascii="Book Antiqua" w:hAnsi="Book Antiqua" w:cs="Arial"/>
                <w:sz w:val="18"/>
                <w:szCs w:val="18"/>
              </w:rPr>
            </w:pPr>
          </w:p>
        </w:tc>
      </w:tr>
      <w:tr w:rsidR="00BF1630" w:rsidRPr="00AB2158" w:rsidTr="00BF1630">
        <w:trPr>
          <w:trHeight w:val="171"/>
        </w:trPr>
        <w:tc>
          <w:tcPr>
            <w:tcW w:w="8475" w:type="dxa"/>
            <w:gridSpan w:val="3"/>
            <w:hideMark/>
          </w:tcPr>
          <w:p w:rsidR="00BF1630" w:rsidRPr="00AB2158" w:rsidRDefault="00BF1630">
            <w:pPr>
              <w:spacing w:line="276" w:lineRule="auto"/>
              <w:jc w:val="center"/>
              <w:rPr>
                <w:rFonts w:ascii="Book Antiqua" w:hAnsi="Book Antiqua" w:cs="Arial"/>
                <w:sz w:val="18"/>
                <w:szCs w:val="18"/>
              </w:rPr>
            </w:pPr>
            <w:r w:rsidRPr="00AB2158">
              <w:rPr>
                <w:rFonts w:ascii="Book Antiqua" w:hAnsi="Book Antiqua" w:cs="Sylfaen"/>
                <w:b/>
                <w:bCs/>
                <w:sz w:val="18"/>
                <w:szCs w:val="18"/>
              </w:rPr>
              <w:t>REPUBLIKA E KOSOVËS</w:t>
            </w:r>
          </w:p>
        </w:tc>
      </w:tr>
      <w:tr w:rsidR="00BF1630" w:rsidRPr="00AB2158" w:rsidTr="00BF1630">
        <w:trPr>
          <w:trHeight w:val="171"/>
        </w:trPr>
        <w:tc>
          <w:tcPr>
            <w:tcW w:w="8475" w:type="dxa"/>
            <w:gridSpan w:val="3"/>
            <w:hideMark/>
          </w:tcPr>
          <w:p w:rsidR="00BF1630" w:rsidRPr="00AB2158" w:rsidRDefault="00BF1630">
            <w:pPr>
              <w:spacing w:line="276" w:lineRule="auto"/>
              <w:jc w:val="center"/>
              <w:rPr>
                <w:rFonts w:ascii="Book Antiqua" w:hAnsi="Book Antiqua" w:cs="Arial"/>
                <w:sz w:val="18"/>
                <w:szCs w:val="18"/>
              </w:rPr>
            </w:pPr>
            <w:r w:rsidRPr="00AB2158">
              <w:rPr>
                <w:rFonts w:ascii="Book Antiqua" w:eastAsia="Batang" w:hAnsi="Book Antiqua" w:cs="Sylfaen"/>
                <w:b/>
                <w:bCs/>
                <w:sz w:val="18"/>
                <w:szCs w:val="18"/>
              </w:rPr>
              <w:t>REPUBLIKA KOSOVO</w:t>
            </w:r>
          </w:p>
        </w:tc>
      </w:tr>
      <w:tr w:rsidR="00BF1630" w:rsidRPr="00AB2158" w:rsidTr="00BF1630">
        <w:trPr>
          <w:trHeight w:val="171"/>
        </w:trPr>
        <w:tc>
          <w:tcPr>
            <w:tcW w:w="8475" w:type="dxa"/>
            <w:gridSpan w:val="3"/>
            <w:hideMark/>
          </w:tcPr>
          <w:p w:rsidR="00BF1630" w:rsidRPr="00AB2158" w:rsidRDefault="00BF1630">
            <w:pPr>
              <w:spacing w:line="276" w:lineRule="auto"/>
              <w:jc w:val="center"/>
              <w:rPr>
                <w:rFonts w:ascii="Book Antiqua" w:hAnsi="Book Antiqua" w:cs="Arial"/>
                <w:sz w:val="18"/>
                <w:szCs w:val="18"/>
              </w:rPr>
            </w:pPr>
            <w:r w:rsidRPr="00AB2158">
              <w:rPr>
                <w:rFonts w:ascii="Book Antiqua" w:hAnsi="Book Antiqua" w:cs="Sylfaen"/>
                <w:b/>
                <w:bCs/>
                <w:sz w:val="18"/>
                <w:szCs w:val="18"/>
              </w:rPr>
              <w:t>REPUBLIC OF KOSOVA</w:t>
            </w:r>
          </w:p>
        </w:tc>
      </w:tr>
      <w:tr w:rsidR="00BF1630" w:rsidRPr="00AB2158" w:rsidTr="00BF1630">
        <w:trPr>
          <w:trHeight w:val="150"/>
        </w:trPr>
        <w:tc>
          <w:tcPr>
            <w:tcW w:w="2825" w:type="dxa"/>
          </w:tcPr>
          <w:p w:rsidR="00BF1630" w:rsidRPr="00AB2158" w:rsidRDefault="00BF1630">
            <w:pPr>
              <w:spacing w:line="276" w:lineRule="auto"/>
              <w:jc w:val="center"/>
              <w:rPr>
                <w:rFonts w:ascii="Book Antiqua" w:hAnsi="Book Antiqua" w:cs="Arial"/>
                <w:sz w:val="18"/>
                <w:szCs w:val="18"/>
              </w:rPr>
            </w:pPr>
          </w:p>
        </w:tc>
        <w:tc>
          <w:tcPr>
            <w:tcW w:w="2825" w:type="dxa"/>
          </w:tcPr>
          <w:p w:rsidR="00BF1630" w:rsidRPr="00AB2158" w:rsidRDefault="00BF1630">
            <w:pPr>
              <w:spacing w:line="276" w:lineRule="auto"/>
              <w:jc w:val="center"/>
              <w:rPr>
                <w:rFonts w:ascii="Book Antiqua" w:hAnsi="Book Antiqua" w:cs="Arial"/>
                <w:sz w:val="18"/>
                <w:szCs w:val="18"/>
              </w:rPr>
            </w:pPr>
          </w:p>
        </w:tc>
        <w:tc>
          <w:tcPr>
            <w:tcW w:w="2825" w:type="dxa"/>
          </w:tcPr>
          <w:p w:rsidR="00BF1630" w:rsidRPr="00AB2158" w:rsidRDefault="00BF1630">
            <w:pPr>
              <w:spacing w:line="276" w:lineRule="auto"/>
              <w:jc w:val="center"/>
              <w:rPr>
                <w:rFonts w:ascii="Book Antiqua" w:hAnsi="Book Antiqua" w:cs="Arial"/>
                <w:sz w:val="18"/>
                <w:szCs w:val="18"/>
              </w:rPr>
            </w:pPr>
          </w:p>
        </w:tc>
      </w:tr>
      <w:tr w:rsidR="00BF1630" w:rsidRPr="00AB2158" w:rsidTr="00BF1630">
        <w:trPr>
          <w:trHeight w:val="161"/>
        </w:trPr>
        <w:tc>
          <w:tcPr>
            <w:tcW w:w="8475" w:type="dxa"/>
            <w:gridSpan w:val="3"/>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QEVERIA E KOSOVËS - VLADA KOSOVA - GOVERNMENT OF KOSOVA</w:t>
            </w:r>
          </w:p>
        </w:tc>
      </w:tr>
      <w:tr w:rsidR="00BF1630" w:rsidRPr="00AB2158" w:rsidTr="00BF1630">
        <w:trPr>
          <w:trHeight w:val="150"/>
        </w:trPr>
        <w:tc>
          <w:tcPr>
            <w:tcW w:w="2825" w:type="dxa"/>
          </w:tcPr>
          <w:p w:rsidR="00BF1630" w:rsidRPr="00AB2158" w:rsidRDefault="00BF1630">
            <w:pPr>
              <w:spacing w:line="276" w:lineRule="auto"/>
              <w:jc w:val="center"/>
              <w:rPr>
                <w:rFonts w:ascii="Book Antiqua" w:hAnsi="Book Antiqua" w:cs="Arial"/>
                <w:sz w:val="18"/>
                <w:szCs w:val="18"/>
              </w:rPr>
            </w:pPr>
          </w:p>
        </w:tc>
        <w:tc>
          <w:tcPr>
            <w:tcW w:w="2825" w:type="dxa"/>
          </w:tcPr>
          <w:p w:rsidR="00BF1630" w:rsidRPr="00AB2158" w:rsidRDefault="00BF1630">
            <w:pPr>
              <w:spacing w:line="276" w:lineRule="auto"/>
              <w:jc w:val="center"/>
              <w:rPr>
                <w:rFonts w:ascii="Book Antiqua" w:hAnsi="Book Antiqua" w:cs="Arial"/>
                <w:sz w:val="18"/>
                <w:szCs w:val="18"/>
              </w:rPr>
            </w:pPr>
          </w:p>
        </w:tc>
        <w:tc>
          <w:tcPr>
            <w:tcW w:w="2825" w:type="dxa"/>
          </w:tcPr>
          <w:p w:rsidR="00BF1630" w:rsidRPr="00AB2158" w:rsidRDefault="00BF1630">
            <w:pPr>
              <w:spacing w:line="276" w:lineRule="auto"/>
              <w:jc w:val="center"/>
              <w:rPr>
                <w:rFonts w:ascii="Book Antiqua" w:hAnsi="Book Antiqua" w:cs="Arial"/>
                <w:sz w:val="18"/>
                <w:szCs w:val="18"/>
              </w:rPr>
            </w:pPr>
          </w:p>
        </w:tc>
      </w:tr>
      <w:tr w:rsidR="00BF1630" w:rsidRPr="00AB2158" w:rsidTr="00BF1630">
        <w:trPr>
          <w:trHeight w:val="150"/>
        </w:trPr>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MINISTRIA E ARSIMIT E</w:t>
            </w:r>
          </w:p>
        </w:tc>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MINISTARSTVO OBRAZOVANJA</w:t>
            </w:r>
          </w:p>
        </w:tc>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MINISTRY OF EDUCATION</w:t>
            </w:r>
          </w:p>
        </w:tc>
      </w:tr>
      <w:tr w:rsidR="00BF1630" w:rsidRPr="00AB2158" w:rsidTr="00BF1630">
        <w:trPr>
          <w:trHeight w:val="73"/>
        </w:trPr>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SHKENCËS DHE E TEKNOLOGJISË</w:t>
            </w:r>
          </w:p>
        </w:tc>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NAUKE I TEHNOLOGIJE</w:t>
            </w:r>
          </w:p>
        </w:tc>
        <w:tc>
          <w:tcPr>
            <w:tcW w:w="2825" w:type="dxa"/>
            <w:hideMark/>
          </w:tcPr>
          <w:p w:rsidR="00BF1630" w:rsidRPr="00AB2158" w:rsidRDefault="00BF1630">
            <w:pPr>
              <w:spacing w:line="276" w:lineRule="auto"/>
              <w:jc w:val="center"/>
              <w:rPr>
                <w:rFonts w:ascii="Book Antiqua" w:hAnsi="Book Antiqua" w:cs="Arial"/>
                <w:b/>
                <w:bCs/>
                <w:sz w:val="18"/>
                <w:szCs w:val="18"/>
              </w:rPr>
            </w:pPr>
            <w:r w:rsidRPr="00AB2158">
              <w:rPr>
                <w:rFonts w:ascii="Book Antiqua" w:hAnsi="Book Antiqua" w:cs="Arial"/>
                <w:b/>
                <w:bCs/>
                <w:sz w:val="18"/>
                <w:szCs w:val="18"/>
              </w:rPr>
              <w:t>SCIENCE &amp; TECHNOLOGY</w:t>
            </w:r>
          </w:p>
        </w:tc>
      </w:tr>
    </w:tbl>
    <w:p w:rsidR="00BF1630" w:rsidRPr="00AB2158" w:rsidRDefault="00BF1630" w:rsidP="00BF1630">
      <w:pPr>
        <w:pStyle w:val="ListParagraph"/>
        <w:ind w:left="0"/>
        <w:rPr>
          <w:rFonts w:ascii="Book Antiqua" w:hAnsi="Book Antiqua" w:cs="Book Antiqua"/>
          <w:b/>
          <w:bCs/>
          <w:i/>
          <w:iCs/>
        </w:rPr>
      </w:pPr>
    </w:p>
    <w:p w:rsidR="00BF1630" w:rsidRPr="00AB2158" w:rsidRDefault="00BF1630" w:rsidP="00BF1630">
      <w:pPr>
        <w:pStyle w:val="ListParagraph"/>
        <w:ind w:left="0"/>
        <w:rPr>
          <w:rFonts w:ascii="Book Antiqua" w:hAnsi="Book Antiqua" w:cs="Book Antiqua"/>
          <w:b/>
          <w:bCs/>
          <w:i/>
          <w:iCs/>
          <w:sz w:val="28"/>
          <w:szCs w:val="28"/>
        </w:rPr>
      </w:pPr>
    </w:p>
    <w:p w:rsidR="00BF1630" w:rsidRPr="00AB2158" w:rsidRDefault="00BF1630" w:rsidP="00BF1630">
      <w:pPr>
        <w:pStyle w:val="ListParagraph"/>
        <w:ind w:left="0"/>
        <w:rPr>
          <w:rFonts w:ascii="Book Antiqua" w:hAnsi="Book Antiqua" w:cs="Book Antiqua"/>
          <w:b/>
          <w:bCs/>
          <w:i/>
          <w:iCs/>
          <w:sz w:val="28"/>
          <w:szCs w:val="28"/>
        </w:rPr>
      </w:pPr>
    </w:p>
    <w:p w:rsidR="00BF1630" w:rsidRPr="00AB2158" w:rsidRDefault="00BF1630" w:rsidP="000612C1">
      <w:pPr>
        <w:jc w:val="center"/>
        <w:rPr>
          <w:rFonts w:ascii="Book Antiqua" w:hAnsi="Book Antiqua" w:cs="Book Antiqua"/>
          <w:b/>
          <w:bCs/>
          <w:i/>
          <w:iCs/>
          <w:sz w:val="28"/>
          <w:szCs w:val="28"/>
        </w:rPr>
      </w:pPr>
      <w:r w:rsidRPr="00AB2158">
        <w:rPr>
          <w:rFonts w:ascii="Book Antiqua" w:hAnsi="Book Antiqua" w:cs="Book Antiqua"/>
          <w:b/>
          <w:bCs/>
          <w:i/>
          <w:iCs/>
          <w:sz w:val="28"/>
          <w:szCs w:val="28"/>
        </w:rPr>
        <w:t>Departamenti për Politika t</w:t>
      </w:r>
      <w:r w:rsidRPr="00AB2158">
        <w:rPr>
          <w:rFonts w:ascii="Book Antiqua" w:eastAsia="MS Mincho" w:hAnsi="Book Antiqua" w:cs="MS Mincho"/>
          <w:b/>
          <w:bCs/>
          <w:i/>
          <w:iCs/>
          <w:sz w:val="28"/>
          <w:szCs w:val="28"/>
        </w:rPr>
        <w:t>ë</w:t>
      </w:r>
      <w:r w:rsidRPr="00AB2158">
        <w:rPr>
          <w:rFonts w:ascii="Book Antiqua" w:hAnsi="Book Antiqua" w:cs="Book Antiqua"/>
          <w:b/>
          <w:bCs/>
          <w:i/>
          <w:iCs/>
          <w:sz w:val="28"/>
          <w:szCs w:val="28"/>
        </w:rPr>
        <w:t xml:space="preserve"> Arsimit Parauniversitar</w:t>
      </w:r>
    </w:p>
    <w:p w:rsidR="00BF1630" w:rsidRPr="00AB2158" w:rsidRDefault="00BF1630" w:rsidP="000612C1">
      <w:pPr>
        <w:jc w:val="center"/>
        <w:rPr>
          <w:rFonts w:ascii="Book Antiqua" w:hAnsi="Book Antiqua" w:cs="Book Antiqua"/>
          <w:b/>
          <w:bCs/>
          <w:i/>
          <w:iCs/>
          <w:sz w:val="28"/>
          <w:szCs w:val="28"/>
        </w:rPr>
      </w:pPr>
      <w:r w:rsidRPr="00AB2158">
        <w:rPr>
          <w:rFonts w:ascii="Book Antiqua" w:hAnsi="Book Antiqua" w:cs="Book Antiqua"/>
          <w:b/>
          <w:bCs/>
          <w:i/>
          <w:iCs/>
          <w:sz w:val="28"/>
          <w:szCs w:val="28"/>
        </w:rPr>
        <w:t>Divizioni për Arsim me Nevoja të Veçanta</w:t>
      </w:r>
    </w:p>
    <w:p w:rsidR="00BF1630" w:rsidRPr="00AB2158" w:rsidRDefault="00BF1630" w:rsidP="000612C1">
      <w:pPr>
        <w:pStyle w:val="ListParagraph"/>
        <w:jc w:val="center"/>
        <w:rPr>
          <w:rFonts w:ascii="Book Antiqua" w:hAnsi="Book Antiqua" w:cs="Book Antiqua"/>
          <w:b/>
          <w:bCs/>
          <w:i/>
          <w:iCs/>
        </w:rPr>
      </w:pPr>
    </w:p>
    <w:p w:rsidR="00BF1630" w:rsidRPr="00AB2158" w:rsidRDefault="00BF1630" w:rsidP="00BF1630">
      <w:pPr>
        <w:pStyle w:val="ListParagraph"/>
        <w:rPr>
          <w:rFonts w:ascii="Book Antiqua" w:hAnsi="Book Antiqua" w:cs="Book Antiqua"/>
          <w:b/>
          <w:bCs/>
          <w:i/>
          <w:iCs/>
        </w:rPr>
      </w:pPr>
      <w:r w:rsidRPr="00AB2158">
        <w:rPr>
          <w:rFonts w:ascii="Book Antiqua" w:hAnsi="Book Antiqua" w:cs="Book Antiqua"/>
          <w:b/>
          <w:i/>
          <w:noProof/>
          <w:lang w:val="en-US" w:eastAsia="en-US"/>
        </w:rPr>
        <w:drawing>
          <wp:inline distT="0" distB="0" distL="0" distR="0">
            <wp:extent cx="5143500" cy="3743325"/>
            <wp:effectExtent l="19050" t="0" r="0" b="0"/>
            <wp:docPr id="2" name="Picture 1" descr="imagesCA017V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017V2F"/>
                    <pic:cNvPicPr>
                      <a:picLocks noChangeAspect="1" noChangeArrowheads="1"/>
                    </pic:cNvPicPr>
                  </pic:nvPicPr>
                  <pic:blipFill>
                    <a:blip r:embed="rId9" cstate="print"/>
                    <a:srcRect/>
                    <a:stretch>
                      <a:fillRect/>
                    </a:stretch>
                  </pic:blipFill>
                  <pic:spPr bwMode="auto">
                    <a:xfrm>
                      <a:off x="0" y="0"/>
                      <a:ext cx="5143500" cy="3743325"/>
                    </a:xfrm>
                    <a:prstGeom prst="rect">
                      <a:avLst/>
                    </a:prstGeom>
                    <a:noFill/>
                    <a:ln w="9525">
                      <a:noFill/>
                      <a:miter lim="800000"/>
                      <a:headEnd/>
                      <a:tailEnd/>
                    </a:ln>
                  </pic:spPr>
                </pic:pic>
              </a:graphicData>
            </a:graphic>
          </wp:inline>
        </w:drawing>
      </w:r>
    </w:p>
    <w:p w:rsidR="00BF1630" w:rsidRPr="00AB2158" w:rsidRDefault="00BF1630" w:rsidP="00BF1630">
      <w:pPr>
        <w:pStyle w:val="ListParagraph"/>
        <w:rPr>
          <w:rFonts w:ascii="Book Antiqua" w:hAnsi="Book Antiqua" w:cs="Book Antiqua"/>
          <w:b/>
          <w:bCs/>
          <w:i/>
          <w:iCs/>
        </w:rPr>
      </w:pPr>
    </w:p>
    <w:p w:rsidR="00BF1630" w:rsidRPr="00AB2158" w:rsidRDefault="00BF1630" w:rsidP="00AB14FB">
      <w:pPr>
        <w:jc w:val="center"/>
        <w:rPr>
          <w:rFonts w:ascii="Book Antiqua" w:hAnsi="Book Antiqua" w:cs="Book Antiqua"/>
          <w:bCs/>
          <w:iCs/>
        </w:rPr>
      </w:pPr>
      <w:r w:rsidRPr="00AB2158">
        <w:rPr>
          <w:rFonts w:ascii="Book Antiqua" w:hAnsi="Book Antiqua"/>
        </w:rPr>
        <w:t xml:space="preserve">Broshura është përmbledhje </w:t>
      </w:r>
      <w:r w:rsidR="009E6D2C" w:rsidRPr="00AB2158">
        <w:rPr>
          <w:rFonts w:ascii="Book Antiqua" w:hAnsi="Book Antiqua"/>
        </w:rPr>
        <w:t>e punës s</w:t>
      </w:r>
      <w:r w:rsidR="00AB2158" w:rsidRPr="00AB2158">
        <w:rPr>
          <w:rFonts w:ascii="Book Antiqua" w:hAnsi="Book Antiqua"/>
        </w:rPr>
        <w:t xml:space="preserve">ë </w:t>
      </w:r>
      <w:r w:rsidRPr="00AB2158">
        <w:rPr>
          <w:rFonts w:ascii="Book Antiqua" w:hAnsi="Book Antiqua" w:cs="Book Antiqua"/>
          <w:bCs/>
          <w:iCs/>
        </w:rPr>
        <w:t>Divizionit për Arsimin me Nevoja të Veçanta</w:t>
      </w:r>
      <w:r w:rsidR="00262A5D" w:rsidRPr="00AB2158">
        <w:rPr>
          <w:rFonts w:ascii="Book Antiqua" w:hAnsi="Book Antiqua" w:cs="Book Antiqua"/>
          <w:bCs/>
          <w:iCs/>
        </w:rPr>
        <w:t xml:space="preserve"> për periudhën 2008-2014</w:t>
      </w:r>
      <w:r w:rsidRPr="00AB2158">
        <w:rPr>
          <w:rFonts w:ascii="Book Antiqua" w:hAnsi="Book Antiqua" w:cs="Book Antiqua"/>
          <w:bCs/>
          <w:iCs/>
        </w:rPr>
        <w:t>.</w:t>
      </w:r>
    </w:p>
    <w:p w:rsidR="00BF1630" w:rsidRPr="00AB2158" w:rsidRDefault="00BF1630" w:rsidP="00AB14FB">
      <w:pPr>
        <w:pStyle w:val="ListParagraph"/>
        <w:ind w:left="630"/>
        <w:jc w:val="center"/>
        <w:rPr>
          <w:rFonts w:ascii="Book Antiqua" w:hAnsi="Book Antiqua"/>
        </w:rPr>
      </w:pPr>
    </w:p>
    <w:p w:rsidR="00BF1630" w:rsidRPr="00AB2158" w:rsidRDefault="00BF1630" w:rsidP="00BF1630">
      <w:pPr>
        <w:pStyle w:val="ListParagraph"/>
        <w:ind w:left="630"/>
        <w:jc w:val="both"/>
        <w:rPr>
          <w:rFonts w:ascii="Book Antiqua" w:hAnsi="Book Antiqua"/>
        </w:rPr>
      </w:pPr>
    </w:p>
    <w:p w:rsidR="009E6D2C" w:rsidRPr="00AB2158" w:rsidRDefault="00BF1630" w:rsidP="009E6D2C">
      <w:pPr>
        <w:pStyle w:val="ListParagraph"/>
        <w:ind w:left="630"/>
        <w:jc w:val="both"/>
        <w:rPr>
          <w:rFonts w:ascii="Book Antiqua" w:hAnsi="Book Antiqua"/>
        </w:rPr>
      </w:pPr>
      <w:r w:rsidRPr="00AB2158">
        <w:rPr>
          <w:rFonts w:ascii="Book Antiqua" w:hAnsi="Book Antiqua"/>
        </w:rPr>
        <w:t xml:space="preserve">                                                              </w:t>
      </w:r>
      <w:r w:rsidR="00BB1D45" w:rsidRPr="00AB2158">
        <w:rPr>
          <w:rFonts w:ascii="Book Antiqua" w:hAnsi="Book Antiqua"/>
        </w:rPr>
        <w:t>Nëntor</w:t>
      </w:r>
      <w:r w:rsidRPr="00AB2158">
        <w:rPr>
          <w:rFonts w:ascii="Book Antiqua" w:hAnsi="Book Antiqua"/>
        </w:rPr>
        <w:t xml:space="preserve"> 2014</w:t>
      </w:r>
    </w:p>
    <w:p w:rsidR="009E6D2C" w:rsidRPr="00AB2158" w:rsidRDefault="00BB1D45" w:rsidP="009E6D2C">
      <w:pPr>
        <w:pStyle w:val="ListParagraph"/>
        <w:ind w:left="630"/>
        <w:jc w:val="both"/>
        <w:rPr>
          <w:rFonts w:ascii="Book Antiqua" w:hAnsi="Book Antiqua"/>
        </w:rPr>
      </w:pPr>
      <w:r w:rsidRPr="00AB2158">
        <w:rPr>
          <w:rFonts w:ascii="Book Antiqua" w:hAnsi="Book Antiqua"/>
          <w:b/>
          <w:i/>
          <w:u w:val="single"/>
        </w:rPr>
        <w:lastRenderedPageBreak/>
        <w:t>Hyrje</w:t>
      </w:r>
    </w:p>
    <w:p w:rsidR="009E6D2C" w:rsidRPr="00AB2158" w:rsidRDefault="009E6D2C" w:rsidP="00BB1D45">
      <w:pPr>
        <w:jc w:val="center"/>
        <w:rPr>
          <w:rFonts w:ascii="Book Antiqua" w:hAnsi="Book Antiqua"/>
          <w:b/>
          <w:i/>
          <w:u w:val="single"/>
        </w:rPr>
      </w:pPr>
    </w:p>
    <w:p w:rsidR="00BF1630" w:rsidRPr="00AB2158" w:rsidRDefault="00BB1D45" w:rsidP="00BB1D45">
      <w:pPr>
        <w:jc w:val="center"/>
        <w:rPr>
          <w:rFonts w:ascii="Book Antiqua" w:hAnsi="Book Antiqua" w:cs="Book Antiqua"/>
          <w:b/>
          <w:bCs/>
          <w:i/>
          <w:iCs/>
          <w:u w:val="single"/>
        </w:rPr>
      </w:pPr>
      <w:r w:rsidRPr="00AB2158">
        <w:rPr>
          <w:rFonts w:ascii="Book Antiqua" w:hAnsi="Book Antiqua"/>
          <w:b/>
          <w:i/>
          <w:u w:val="single"/>
        </w:rPr>
        <w:t xml:space="preserve"> </w:t>
      </w:r>
      <w:r w:rsidR="009E6D2C" w:rsidRPr="00AB2158">
        <w:rPr>
          <w:rFonts w:ascii="Book Antiqua" w:hAnsi="Book Antiqua"/>
          <w:b/>
          <w:i/>
          <w:u w:val="single"/>
        </w:rPr>
        <w:t>R</w:t>
      </w:r>
      <w:r w:rsidR="00BF1630" w:rsidRPr="00AB2158">
        <w:rPr>
          <w:rFonts w:ascii="Book Antiqua" w:hAnsi="Book Antiqua"/>
          <w:b/>
          <w:i/>
          <w:u w:val="single"/>
        </w:rPr>
        <w:t>oli dhe detyrat e</w:t>
      </w:r>
      <w:r w:rsidRPr="00AB2158">
        <w:rPr>
          <w:rFonts w:ascii="Book Antiqua" w:hAnsi="Book Antiqua" w:cs="Book Antiqua"/>
          <w:b/>
          <w:bCs/>
          <w:i/>
          <w:iCs/>
          <w:u w:val="single"/>
        </w:rPr>
        <w:t xml:space="preserve"> Divizioni për Arsim me Nevoja të Veçanta (</w:t>
      </w:r>
      <w:r w:rsidRPr="00AB2158">
        <w:rPr>
          <w:rFonts w:ascii="Book Antiqua" w:hAnsi="Book Antiqua"/>
          <w:b/>
          <w:i/>
          <w:u w:val="single"/>
        </w:rPr>
        <w:t>DANV)</w:t>
      </w:r>
    </w:p>
    <w:p w:rsidR="00BF1630" w:rsidRPr="00AB2158" w:rsidRDefault="00BF1630" w:rsidP="00BF1630">
      <w:pPr>
        <w:pStyle w:val="ListParagraph"/>
        <w:rPr>
          <w:rFonts w:ascii="Book Antiqua" w:hAnsi="Book Antiqua"/>
          <w:b/>
          <w:i/>
        </w:rPr>
      </w:pPr>
    </w:p>
    <w:p w:rsidR="00BF1630" w:rsidRPr="00AB2158" w:rsidRDefault="00BF1630" w:rsidP="00BF1630">
      <w:pPr>
        <w:spacing w:line="276" w:lineRule="auto"/>
        <w:ind w:left="270"/>
        <w:jc w:val="both"/>
        <w:rPr>
          <w:rFonts w:ascii="Book Antiqua" w:hAnsi="Book Antiqua"/>
        </w:rPr>
      </w:pPr>
      <w:r w:rsidRPr="00AB2158">
        <w:rPr>
          <w:rFonts w:ascii="Book Antiqua" w:hAnsi="Book Antiqua"/>
        </w:rPr>
        <w:t>Arsi</w:t>
      </w:r>
      <w:r w:rsidR="009E6D2C" w:rsidRPr="00AB2158">
        <w:rPr>
          <w:rFonts w:ascii="Book Antiqua" w:hAnsi="Book Antiqua"/>
        </w:rPr>
        <w:t>mi  gjithëpërfshirës është pjes</w:t>
      </w:r>
      <w:r w:rsidR="00AB2158" w:rsidRPr="00AB2158">
        <w:rPr>
          <w:rFonts w:ascii="Book Antiqua" w:hAnsi="Book Antiqua"/>
        </w:rPr>
        <w:t>ë</w:t>
      </w:r>
      <w:r w:rsidRPr="00AB2158">
        <w:rPr>
          <w:rFonts w:ascii="Book Antiqua" w:hAnsi="Book Antiqua"/>
        </w:rPr>
        <w:t xml:space="preserve"> integrale e </w:t>
      </w:r>
      <w:r w:rsidR="009E6D2C" w:rsidRPr="00AB2158">
        <w:rPr>
          <w:rFonts w:ascii="Book Antiqua" w:hAnsi="Book Antiqua"/>
          <w:sz w:val="22"/>
        </w:rPr>
        <w:t>t</w:t>
      </w:r>
      <w:r w:rsidR="00AB2158" w:rsidRPr="00AB2158">
        <w:rPr>
          <w:rFonts w:ascii="Book Antiqua" w:hAnsi="Book Antiqua"/>
          <w:sz w:val="22"/>
        </w:rPr>
        <w:t>ë</w:t>
      </w:r>
      <w:r w:rsidR="009E6D2C" w:rsidRPr="00AB2158">
        <w:rPr>
          <w:rFonts w:ascii="Book Antiqua" w:hAnsi="Book Antiqua"/>
          <w:sz w:val="22"/>
        </w:rPr>
        <w:t xml:space="preserve"> </w:t>
      </w:r>
      <w:r w:rsidRPr="00AB2158">
        <w:rPr>
          <w:rFonts w:ascii="Book Antiqua" w:hAnsi="Book Antiqua"/>
          <w:sz w:val="22"/>
        </w:rPr>
        <w:t>gjitha</w:t>
      </w:r>
      <w:r w:rsidRPr="00AB2158">
        <w:rPr>
          <w:rFonts w:ascii="Book Antiqua" w:hAnsi="Book Antiqua"/>
        </w:rPr>
        <w:t xml:space="preserve"> politikave të Ministrisë se Arsimit Shkencës dhe Teknologjisë</w:t>
      </w:r>
      <w:r w:rsidR="003E13D9" w:rsidRPr="00AB2158">
        <w:rPr>
          <w:rFonts w:ascii="Book Antiqua" w:hAnsi="Book Antiqua"/>
        </w:rPr>
        <w:t>.</w:t>
      </w:r>
      <w:r w:rsidRPr="00AB2158">
        <w:rPr>
          <w:rFonts w:ascii="Book Antiqua" w:hAnsi="Book Antiqua"/>
        </w:rPr>
        <w:t xml:space="preserve">  </w:t>
      </w:r>
      <w:r w:rsidR="003E13D9" w:rsidRPr="00AB2158">
        <w:rPr>
          <w:rFonts w:ascii="Book Antiqua" w:hAnsi="Book Antiqua"/>
        </w:rPr>
        <w:t>S</w:t>
      </w:r>
      <w:r w:rsidRPr="00AB2158">
        <w:rPr>
          <w:rFonts w:ascii="Book Antiqua" w:hAnsi="Book Antiqua"/>
        </w:rPr>
        <w:t>i</w:t>
      </w:r>
      <w:r w:rsidR="003E13D9" w:rsidRPr="00AB2158">
        <w:rPr>
          <w:rFonts w:ascii="Book Antiqua" w:hAnsi="Book Antiqua"/>
        </w:rPr>
        <w:t xml:space="preserve"> e till</w:t>
      </w:r>
      <w:r w:rsidR="0005586A" w:rsidRPr="00AB2158">
        <w:rPr>
          <w:rFonts w:ascii="Book Antiqua" w:hAnsi="Book Antiqua"/>
        </w:rPr>
        <w:t>ë</w:t>
      </w:r>
      <w:r w:rsidR="003E13D9" w:rsidRPr="00AB2158">
        <w:rPr>
          <w:rFonts w:ascii="Book Antiqua" w:hAnsi="Book Antiqua"/>
        </w:rPr>
        <w:t xml:space="preserve"> </w:t>
      </w:r>
      <w:r w:rsidR="009E6D2C" w:rsidRPr="00AB2158">
        <w:rPr>
          <w:rFonts w:ascii="Book Antiqua" w:hAnsi="Book Antiqua"/>
        </w:rPr>
        <w:t>bën</w:t>
      </w:r>
      <w:r w:rsidRPr="00AB2158">
        <w:rPr>
          <w:rFonts w:ascii="Book Antiqua" w:hAnsi="Book Antiqua"/>
        </w:rPr>
        <w:t xml:space="preserve"> të mu</w:t>
      </w:r>
      <w:r w:rsidR="003E13D9" w:rsidRPr="00AB2158">
        <w:rPr>
          <w:rFonts w:ascii="Book Antiqua" w:hAnsi="Book Antiqua"/>
        </w:rPr>
        <w:t>ndur që arsimi në Kosovë të jet</w:t>
      </w:r>
      <w:r w:rsidR="0005586A" w:rsidRPr="00AB2158">
        <w:rPr>
          <w:rFonts w:ascii="Book Antiqua" w:hAnsi="Book Antiqua"/>
        </w:rPr>
        <w:t>ë</w:t>
      </w:r>
      <w:r w:rsidRPr="00AB2158">
        <w:rPr>
          <w:rFonts w:ascii="Book Antiqua" w:hAnsi="Book Antiqua"/>
        </w:rPr>
        <w:t xml:space="preserve"> në përputhje me trendët bashkëkohore të arsimit. Përpjekjet</w:t>
      </w:r>
      <w:r w:rsidR="003E13D9" w:rsidRPr="00AB2158">
        <w:rPr>
          <w:rFonts w:ascii="Book Antiqua" w:hAnsi="Book Antiqua"/>
        </w:rPr>
        <w:t xml:space="preserve"> për arsim gjithëpërfshirës kan</w:t>
      </w:r>
      <w:r w:rsidR="0005586A" w:rsidRPr="00AB2158">
        <w:rPr>
          <w:rFonts w:ascii="Book Antiqua" w:hAnsi="Book Antiqua"/>
        </w:rPr>
        <w:t>ë</w:t>
      </w:r>
      <w:r w:rsidRPr="00AB2158">
        <w:rPr>
          <w:rFonts w:ascii="Book Antiqua" w:hAnsi="Book Antiqua"/>
        </w:rPr>
        <w:t xml:space="preserve"> filluar  vite me herët</w:t>
      </w:r>
      <w:r w:rsidR="003E13D9" w:rsidRPr="00AB2158">
        <w:rPr>
          <w:rFonts w:ascii="Book Antiqua" w:hAnsi="Book Antiqua"/>
        </w:rPr>
        <w:t>,</w:t>
      </w:r>
      <w:r w:rsidRPr="00AB2158">
        <w:rPr>
          <w:rFonts w:ascii="Book Antiqua" w:hAnsi="Book Antiqua"/>
        </w:rPr>
        <w:t xml:space="preserve"> por me Ligjin për arsimin parauniversitar 2011 dhe ligjet tjera</w:t>
      </w:r>
      <w:r w:rsidR="009E6D2C" w:rsidRPr="00AB2158">
        <w:rPr>
          <w:rFonts w:ascii="Book Antiqua" w:hAnsi="Book Antiqua"/>
        </w:rPr>
        <w:t>,</w:t>
      </w:r>
      <w:r w:rsidRPr="00AB2158">
        <w:rPr>
          <w:rFonts w:ascii="Book Antiqua" w:hAnsi="Book Antiqua"/>
        </w:rPr>
        <w:t xml:space="preserve"> arsimi gjithëpërfshirës </w:t>
      </w:r>
      <w:r w:rsidR="003E13D9" w:rsidRPr="00AB2158">
        <w:rPr>
          <w:rFonts w:ascii="Book Antiqua" w:hAnsi="Book Antiqua"/>
        </w:rPr>
        <w:t>tani</w:t>
      </w:r>
      <w:r w:rsidRPr="00AB2158">
        <w:rPr>
          <w:rFonts w:ascii="Book Antiqua" w:hAnsi="Book Antiqua"/>
        </w:rPr>
        <w:t xml:space="preserve"> është realitet  dhe </w:t>
      </w:r>
      <w:r w:rsidR="003E13D9" w:rsidRPr="00AB2158">
        <w:rPr>
          <w:rFonts w:ascii="Book Antiqua" w:hAnsi="Book Antiqua"/>
        </w:rPr>
        <w:t>s</w:t>
      </w:r>
      <w:r w:rsidRPr="00AB2158">
        <w:rPr>
          <w:rFonts w:ascii="Book Antiqua" w:hAnsi="Book Antiqua"/>
        </w:rPr>
        <w:t xml:space="preserve">i </w:t>
      </w:r>
      <w:r w:rsidR="003E13D9" w:rsidRPr="00AB2158">
        <w:rPr>
          <w:rFonts w:ascii="Book Antiqua" w:hAnsi="Book Antiqua"/>
        </w:rPr>
        <w:t xml:space="preserve">i </w:t>
      </w:r>
      <w:r w:rsidR="009E6D2C" w:rsidRPr="00AB2158">
        <w:rPr>
          <w:rFonts w:ascii="Book Antiqua" w:hAnsi="Book Antiqua"/>
        </w:rPr>
        <w:t>tillë</w:t>
      </w:r>
      <w:r w:rsidR="009105B1" w:rsidRPr="00AB2158">
        <w:rPr>
          <w:rFonts w:ascii="Book Antiqua" w:hAnsi="Book Antiqua"/>
        </w:rPr>
        <w:t xml:space="preserve"> ka bere që</w:t>
      </w:r>
      <w:r w:rsidRPr="00AB2158">
        <w:rPr>
          <w:rFonts w:ascii="Book Antiqua" w:hAnsi="Book Antiqua"/>
        </w:rPr>
        <w:t xml:space="preserve"> koncepti </w:t>
      </w:r>
      <w:r w:rsidR="009E6D2C" w:rsidRPr="00AB2158">
        <w:rPr>
          <w:rFonts w:ascii="Book Antiqua" w:hAnsi="Book Antiqua"/>
        </w:rPr>
        <w:t>i gjithëpërfshirjes</w:t>
      </w:r>
      <w:r w:rsidR="00AB14FB" w:rsidRPr="00AB2158">
        <w:rPr>
          <w:rFonts w:ascii="Book Antiqua" w:hAnsi="Book Antiqua"/>
        </w:rPr>
        <w:t xml:space="preserve"> të bë</w:t>
      </w:r>
      <w:r w:rsidRPr="00AB2158">
        <w:rPr>
          <w:rFonts w:ascii="Book Antiqua" w:hAnsi="Book Antiqua"/>
        </w:rPr>
        <w:t>het pjes</w:t>
      </w:r>
      <w:r w:rsidR="0005586A" w:rsidRPr="00AB2158">
        <w:rPr>
          <w:rFonts w:ascii="Book Antiqua" w:hAnsi="Book Antiqua"/>
        </w:rPr>
        <w:t>ë</w:t>
      </w:r>
      <w:r w:rsidRPr="00AB2158">
        <w:rPr>
          <w:rFonts w:ascii="Book Antiqua" w:hAnsi="Book Antiqua"/>
        </w:rPr>
        <w:t xml:space="preserve"> e të gjitha politikave të MASHT-it.</w:t>
      </w:r>
    </w:p>
    <w:p w:rsidR="00BF1630" w:rsidRPr="00AB2158" w:rsidRDefault="00BF1630" w:rsidP="00BF1630">
      <w:pPr>
        <w:spacing w:line="276" w:lineRule="auto"/>
        <w:ind w:left="270"/>
        <w:jc w:val="both"/>
        <w:rPr>
          <w:rFonts w:ascii="Book Antiqua" w:hAnsi="Book Antiqua"/>
        </w:rPr>
      </w:pPr>
      <w:r w:rsidRPr="00AB2158">
        <w:rPr>
          <w:rFonts w:ascii="Book Antiqua" w:hAnsi="Book Antiqua"/>
        </w:rPr>
        <w:t xml:space="preserve">Në kuadër të DPAP funksionon Divizioni për Arsim me Nevoja të </w:t>
      </w:r>
      <w:r w:rsidR="009E6D2C" w:rsidRPr="00AB2158">
        <w:rPr>
          <w:rFonts w:ascii="Book Antiqua" w:hAnsi="Book Antiqua"/>
        </w:rPr>
        <w:t>Veçanta</w:t>
      </w:r>
      <w:r w:rsidRPr="00AB2158">
        <w:rPr>
          <w:rFonts w:ascii="Book Antiqua" w:hAnsi="Book Antiqua"/>
        </w:rPr>
        <w:t xml:space="preserve"> i cili punon në këto fusha:</w:t>
      </w:r>
    </w:p>
    <w:p w:rsidR="005A08C4" w:rsidRPr="00AB2158" w:rsidRDefault="005A08C4" w:rsidP="005A08C4">
      <w:pPr>
        <w:pStyle w:val="ListParagraph"/>
        <w:numPr>
          <w:ilvl w:val="0"/>
          <w:numId w:val="12"/>
        </w:numPr>
        <w:spacing w:line="276" w:lineRule="auto"/>
        <w:contextualSpacing/>
        <w:jc w:val="both"/>
        <w:rPr>
          <w:rFonts w:ascii="Book Antiqua" w:hAnsi="Book Antiqua"/>
        </w:rPr>
      </w:pPr>
      <w:r w:rsidRPr="00AB2158">
        <w:rPr>
          <w:rFonts w:ascii="Book Antiqua" w:hAnsi="Book Antiqua"/>
        </w:rPr>
        <w:t>Zhvillimin e politikave për arsim  gjithëpërfshirës</w:t>
      </w:r>
      <w:r w:rsidR="009E6D2C" w:rsidRPr="00AB2158">
        <w:rPr>
          <w:rFonts w:ascii="Book Antiqua" w:hAnsi="Book Antiqua"/>
        </w:rPr>
        <w:t>,</w:t>
      </w:r>
      <w:r w:rsidRPr="00AB2158">
        <w:rPr>
          <w:rFonts w:ascii="Book Antiqua" w:hAnsi="Book Antiqua"/>
        </w:rPr>
        <w:t xml:space="preserve"> me theks të veçantë fëmijëve me nevoja të veçanta.</w:t>
      </w:r>
    </w:p>
    <w:p w:rsidR="00AB14FB" w:rsidRPr="00AB2158" w:rsidRDefault="00AB14FB" w:rsidP="005A08C4">
      <w:pPr>
        <w:pStyle w:val="ListParagraph"/>
        <w:numPr>
          <w:ilvl w:val="0"/>
          <w:numId w:val="12"/>
        </w:numPr>
        <w:tabs>
          <w:tab w:val="left" w:pos="900"/>
        </w:tabs>
        <w:spacing w:line="276" w:lineRule="auto"/>
        <w:contextualSpacing/>
        <w:jc w:val="both"/>
        <w:rPr>
          <w:rFonts w:ascii="Book Antiqua" w:hAnsi="Book Antiqua"/>
        </w:rPr>
      </w:pPr>
      <w:r w:rsidRPr="00AB2158">
        <w:rPr>
          <w:rFonts w:ascii="Book Antiqua" w:hAnsi="Book Antiqua"/>
        </w:rPr>
        <w:t xml:space="preserve">Planifikimin  dhe  menaxhimin e  buxhetit për arsimin me nevoja te veçanta  </w:t>
      </w:r>
    </w:p>
    <w:p w:rsidR="00AB14FB" w:rsidRPr="00AB2158" w:rsidRDefault="00AB14FB" w:rsidP="005A08C4">
      <w:pPr>
        <w:pStyle w:val="ListParagraph"/>
        <w:numPr>
          <w:ilvl w:val="0"/>
          <w:numId w:val="12"/>
        </w:numPr>
        <w:tabs>
          <w:tab w:val="left" w:pos="900"/>
        </w:tabs>
        <w:contextualSpacing/>
        <w:jc w:val="both"/>
        <w:rPr>
          <w:rFonts w:ascii="Book Antiqua" w:hAnsi="Book Antiqua"/>
        </w:rPr>
      </w:pPr>
      <w:r w:rsidRPr="00AB2158">
        <w:rPr>
          <w:rFonts w:ascii="Book Antiqua" w:hAnsi="Book Antiqua"/>
        </w:rPr>
        <w:t>Menaxhimin e stafit që punon me fëmijët me nevoja të veçanta</w:t>
      </w:r>
      <w:r w:rsidR="009E6D2C" w:rsidRPr="00AB2158">
        <w:rPr>
          <w:rFonts w:ascii="Book Antiqua" w:hAnsi="Book Antiqua"/>
        </w:rPr>
        <w:t xml:space="preserve"> arsimore</w:t>
      </w:r>
      <w:r w:rsidRPr="00AB2158">
        <w:rPr>
          <w:rFonts w:ascii="Book Antiqua" w:hAnsi="Book Antiqua"/>
        </w:rPr>
        <w:t xml:space="preserve"> në Qendra B</w:t>
      </w:r>
      <w:r w:rsidR="005A08C4" w:rsidRPr="00AB2158">
        <w:rPr>
          <w:rFonts w:ascii="Book Antiqua" w:hAnsi="Book Antiqua"/>
        </w:rPr>
        <w:t xml:space="preserve">urimore </w:t>
      </w:r>
      <w:r w:rsidRPr="00AB2158">
        <w:rPr>
          <w:rFonts w:ascii="Book Antiqua" w:hAnsi="Book Antiqua"/>
        </w:rPr>
        <w:t>.</w:t>
      </w:r>
    </w:p>
    <w:p w:rsidR="00AB14FB" w:rsidRPr="00AB2158" w:rsidRDefault="00AB14FB" w:rsidP="005A08C4">
      <w:pPr>
        <w:pStyle w:val="ListParagraph"/>
        <w:numPr>
          <w:ilvl w:val="0"/>
          <w:numId w:val="12"/>
        </w:numPr>
        <w:jc w:val="both"/>
        <w:rPr>
          <w:rFonts w:ascii="Book Antiqua" w:hAnsi="Book Antiqua"/>
        </w:rPr>
      </w:pPr>
      <w:r w:rsidRPr="00AB2158">
        <w:rPr>
          <w:rFonts w:ascii="Book Antiqua" w:hAnsi="Book Antiqua"/>
        </w:rPr>
        <w:t xml:space="preserve">Koordinimin  dhe planifikimin e  aktiviteteve në fushën e arsimit gjithëpërfshirës me institucione, komuna dhe organizata të ndryshme vendore dhe ndërkombëtare. </w:t>
      </w:r>
    </w:p>
    <w:p w:rsidR="005A08C4" w:rsidRPr="00AB2158" w:rsidRDefault="00AB14FB" w:rsidP="005A08C4">
      <w:pPr>
        <w:pStyle w:val="ListParagraph"/>
        <w:numPr>
          <w:ilvl w:val="0"/>
          <w:numId w:val="12"/>
        </w:numPr>
        <w:jc w:val="both"/>
        <w:rPr>
          <w:rFonts w:ascii="Book Antiqua" w:hAnsi="Book Antiqua"/>
        </w:rPr>
      </w:pPr>
      <w:r w:rsidRPr="00AB2158">
        <w:rPr>
          <w:rFonts w:ascii="Book Antiqua" w:hAnsi="Book Antiqua"/>
        </w:rPr>
        <w:t>Monitorimin dhe mbarëvajtjen e punëve në Qendra burimore përfshi: planifikimin e punës pedagogjike,  punën e shërbimeve te mbështetjes, planifikimin e buxhetit dhe shpenzimin e buxhetit dhe identifikimin e nevojave për këshilla përkrahëse</w:t>
      </w:r>
      <w:r w:rsidR="009E6D2C" w:rsidRPr="00AB2158">
        <w:rPr>
          <w:rFonts w:ascii="Book Antiqua" w:hAnsi="Book Antiqua"/>
        </w:rPr>
        <w:t>.</w:t>
      </w:r>
    </w:p>
    <w:p w:rsidR="00AB14FB" w:rsidRPr="00AB2158" w:rsidRDefault="00AB14FB" w:rsidP="005A08C4">
      <w:pPr>
        <w:pStyle w:val="ListParagraph"/>
        <w:numPr>
          <w:ilvl w:val="0"/>
          <w:numId w:val="12"/>
        </w:numPr>
        <w:jc w:val="both"/>
        <w:rPr>
          <w:rFonts w:ascii="Book Antiqua" w:hAnsi="Book Antiqua"/>
        </w:rPr>
      </w:pPr>
      <w:r w:rsidRPr="00AB2158">
        <w:rPr>
          <w:rFonts w:ascii="Book Antiqua" w:hAnsi="Book Antiqua"/>
        </w:rPr>
        <w:t>Promovimin</w:t>
      </w:r>
      <w:r w:rsidR="009E6D2C" w:rsidRPr="00AB2158">
        <w:rPr>
          <w:rFonts w:ascii="Book Antiqua" w:hAnsi="Book Antiqua"/>
        </w:rPr>
        <w:t xml:space="preserve"> e arsimit gjithëpërfshirës për</w:t>
      </w:r>
      <w:r w:rsidRPr="00AB2158">
        <w:rPr>
          <w:rFonts w:ascii="Book Antiqua" w:hAnsi="Book Antiqua"/>
        </w:rPr>
        <w:t>mes veprimeve konkrete të cilat sigurojnë rritjen e pjesëmarrjes se fëmijëve  me  nevoja të veçanta</w:t>
      </w:r>
      <w:r w:rsidR="009E6D2C" w:rsidRPr="00AB2158">
        <w:rPr>
          <w:rFonts w:ascii="Book Antiqua" w:hAnsi="Book Antiqua"/>
        </w:rPr>
        <w:t xml:space="preserve"> arsimore</w:t>
      </w:r>
      <w:r w:rsidRPr="00AB2158">
        <w:rPr>
          <w:rFonts w:ascii="Book Antiqua" w:hAnsi="Book Antiqua"/>
        </w:rPr>
        <w:t xml:space="preserve"> në  të gjitha nivelet e arsimit paraun</w:t>
      </w:r>
      <w:r w:rsidR="009E6D2C" w:rsidRPr="00AB2158">
        <w:rPr>
          <w:rFonts w:ascii="Book Antiqua" w:hAnsi="Book Antiqua"/>
        </w:rPr>
        <w:t>iversitar me fokus të veçante tek</w:t>
      </w:r>
      <w:r w:rsidRPr="00AB2158">
        <w:rPr>
          <w:rFonts w:ascii="Book Antiqua" w:hAnsi="Book Antiqua"/>
        </w:rPr>
        <w:t xml:space="preserve"> fëmijët që janë jashtë  sistemit të arsimit</w:t>
      </w:r>
      <w:r w:rsidR="009E6D2C" w:rsidRPr="00AB2158">
        <w:rPr>
          <w:rFonts w:ascii="Book Antiqua" w:hAnsi="Book Antiqua"/>
        </w:rPr>
        <w:t>.</w:t>
      </w:r>
    </w:p>
    <w:p w:rsidR="005A08C4" w:rsidRPr="00AB2158" w:rsidRDefault="00AB14FB" w:rsidP="005A08C4">
      <w:pPr>
        <w:pStyle w:val="ListParagraph"/>
        <w:numPr>
          <w:ilvl w:val="0"/>
          <w:numId w:val="12"/>
        </w:numPr>
        <w:spacing w:line="276" w:lineRule="auto"/>
        <w:ind w:right="1152"/>
        <w:contextualSpacing/>
        <w:jc w:val="both"/>
        <w:rPr>
          <w:rFonts w:ascii="Book Antiqua" w:hAnsi="Book Antiqua"/>
        </w:rPr>
      </w:pPr>
      <w:r w:rsidRPr="00AB2158">
        <w:rPr>
          <w:rFonts w:ascii="Book Antiqua" w:hAnsi="Book Antiqua"/>
        </w:rPr>
        <w:t>Monitoron cilësinë e procesit të arsimit të nxënësve me nevoja të veçanta</w:t>
      </w:r>
      <w:r w:rsidR="009E6D2C" w:rsidRPr="00AB2158">
        <w:rPr>
          <w:rFonts w:ascii="Book Antiqua" w:hAnsi="Book Antiqua"/>
        </w:rPr>
        <w:t xml:space="preserve"> arsimore</w:t>
      </w:r>
      <w:r w:rsidRPr="00AB2158">
        <w:rPr>
          <w:rFonts w:ascii="Book Antiqua" w:hAnsi="Book Antiqua"/>
        </w:rPr>
        <w:t xml:space="preserve"> </w:t>
      </w:r>
      <w:r w:rsidR="005A08C4" w:rsidRPr="00AB2158">
        <w:rPr>
          <w:rFonts w:ascii="Book Antiqua" w:hAnsi="Book Antiqua"/>
        </w:rPr>
        <w:t xml:space="preserve"> në të </w:t>
      </w:r>
      <w:r w:rsidR="009E6D2C" w:rsidRPr="00AB2158">
        <w:rPr>
          <w:rFonts w:ascii="Book Antiqua" w:hAnsi="Book Antiqua"/>
        </w:rPr>
        <w:t xml:space="preserve">gjitha </w:t>
      </w:r>
      <w:r w:rsidR="005A08C4" w:rsidRPr="00AB2158">
        <w:rPr>
          <w:rFonts w:ascii="Book Antiqua" w:hAnsi="Book Antiqua"/>
        </w:rPr>
        <w:t xml:space="preserve">nivelet e arsimit parauniversitar </w:t>
      </w:r>
    </w:p>
    <w:p w:rsidR="00AB14FB" w:rsidRPr="00AB2158" w:rsidRDefault="005A08C4" w:rsidP="005A08C4">
      <w:pPr>
        <w:pStyle w:val="ListParagraph"/>
        <w:numPr>
          <w:ilvl w:val="0"/>
          <w:numId w:val="12"/>
        </w:numPr>
        <w:spacing w:line="276" w:lineRule="auto"/>
        <w:ind w:right="1152"/>
        <w:contextualSpacing/>
        <w:jc w:val="both"/>
        <w:rPr>
          <w:rFonts w:ascii="Book Antiqua" w:hAnsi="Book Antiqua"/>
        </w:rPr>
      </w:pPr>
      <w:r w:rsidRPr="00AB2158">
        <w:rPr>
          <w:rFonts w:ascii="Book Antiqua" w:hAnsi="Book Antiqua"/>
        </w:rPr>
        <w:t xml:space="preserve">Bashkëpunon dhe e koordinon </w:t>
      </w:r>
      <w:r w:rsidR="00AB14FB" w:rsidRPr="00AB2158">
        <w:rPr>
          <w:rFonts w:ascii="Book Antiqua" w:hAnsi="Book Antiqua"/>
        </w:rPr>
        <w:t>me organizatat e ndryshme vendore dhe ndërkombëtare për</w:t>
      </w:r>
      <w:r w:rsidRPr="00AB2158">
        <w:rPr>
          <w:rFonts w:ascii="Book Antiqua" w:hAnsi="Book Antiqua"/>
        </w:rPr>
        <w:t xml:space="preserve"> aktivitetet dhe </w:t>
      </w:r>
      <w:r w:rsidR="00AB14FB" w:rsidRPr="00AB2158">
        <w:rPr>
          <w:rFonts w:ascii="Book Antiqua" w:hAnsi="Book Antiqua"/>
        </w:rPr>
        <w:t xml:space="preserve"> inicion programe dhe projekte të cilat do të përmirësojnë gjendjen e arsimit me nevoja te veçanta dhe promovon arsimin gjithëpërfshirës</w:t>
      </w:r>
      <w:r w:rsidR="009E6D2C" w:rsidRPr="00AB2158">
        <w:rPr>
          <w:rFonts w:ascii="Book Antiqua" w:hAnsi="Book Antiqua"/>
        </w:rPr>
        <w:t>.</w:t>
      </w:r>
      <w:r w:rsidR="00AB14FB" w:rsidRPr="00AB2158">
        <w:rPr>
          <w:rFonts w:ascii="Book Antiqua" w:hAnsi="Book Antiqua"/>
        </w:rPr>
        <w:t xml:space="preserve"> </w:t>
      </w:r>
    </w:p>
    <w:p w:rsidR="005A08C4" w:rsidRPr="00AB2158" w:rsidRDefault="005A08C4" w:rsidP="005A08C4">
      <w:pPr>
        <w:spacing w:line="276" w:lineRule="auto"/>
        <w:ind w:right="1152"/>
        <w:contextualSpacing/>
        <w:jc w:val="both"/>
        <w:rPr>
          <w:rFonts w:ascii="Book Antiqua" w:hAnsi="Book Antiqua"/>
        </w:rPr>
      </w:pPr>
    </w:p>
    <w:p w:rsidR="005A08C4" w:rsidRPr="00AB2158" w:rsidRDefault="005A08C4" w:rsidP="005A08C4">
      <w:pPr>
        <w:spacing w:line="276" w:lineRule="auto"/>
        <w:ind w:right="1152"/>
        <w:contextualSpacing/>
        <w:jc w:val="both"/>
        <w:rPr>
          <w:rFonts w:ascii="Book Antiqua" w:hAnsi="Book Antiqua"/>
        </w:rPr>
      </w:pPr>
    </w:p>
    <w:p w:rsidR="005A08C4" w:rsidRPr="00AB2158" w:rsidRDefault="005A08C4" w:rsidP="005A08C4">
      <w:pPr>
        <w:spacing w:line="276" w:lineRule="auto"/>
        <w:ind w:right="1152"/>
        <w:contextualSpacing/>
        <w:jc w:val="both"/>
        <w:rPr>
          <w:rFonts w:ascii="Book Antiqua" w:hAnsi="Book Antiqua"/>
        </w:rPr>
      </w:pPr>
    </w:p>
    <w:p w:rsidR="005A08C4" w:rsidRPr="00AB2158" w:rsidRDefault="005A08C4" w:rsidP="005A08C4">
      <w:pPr>
        <w:spacing w:line="276" w:lineRule="auto"/>
        <w:ind w:right="1152"/>
        <w:contextualSpacing/>
        <w:jc w:val="both"/>
        <w:rPr>
          <w:rFonts w:ascii="Book Antiqua" w:hAnsi="Book Antiqua"/>
        </w:rPr>
      </w:pPr>
    </w:p>
    <w:p w:rsidR="005A08C4" w:rsidRPr="00AB2158" w:rsidRDefault="005A08C4" w:rsidP="005A08C4">
      <w:pPr>
        <w:spacing w:line="276" w:lineRule="auto"/>
        <w:ind w:right="1152"/>
        <w:contextualSpacing/>
        <w:jc w:val="both"/>
        <w:rPr>
          <w:rFonts w:ascii="Book Antiqua" w:hAnsi="Book Antiqua"/>
        </w:rPr>
      </w:pPr>
    </w:p>
    <w:p w:rsidR="005A08C4" w:rsidRPr="00AB2158" w:rsidRDefault="005A08C4" w:rsidP="00BF1630">
      <w:pPr>
        <w:spacing w:line="276" w:lineRule="auto"/>
        <w:jc w:val="both"/>
        <w:rPr>
          <w:rFonts w:ascii="Book Antiqua" w:hAnsi="Book Antiqua"/>
          <w:b/>
        </w:rPr>
      </w:pPr>
    </w:p>
    <w:p w:rsidR="005A08C4" w:rsidRPr="00AB2158" w:rsidRDefault="005A08C4" w:rsidP="00BF1630">
      <w:pPr>
        <w:spacing w:line="276" w:lineRule="auto"/>
        <w:jc w:val="both"/>
        <w:rPr>
          <w:rFonts w:ascii="Book Antiqua" w:hAnsi="Book Antiqua"/>
          <w:b/>
        </w:rPr>
      </w:pPr>
    </w:p>
    <w:p w:rsidR="00BF1630" w:rsidRPr="00AB2158" w:rsidRDefault="00BF1630" w:rsidP="00BF1630">
      <w:pPr>
        <w:spacing w:line="276" w:lineRule="auto"/>
        <w:jc w:val="both"/>
        <w:rPr>
          <w:rFonts w:ascii="Book Antiqua" w:hAnsi="Book Antiqua"/>
          <w:b/>
          <w:i/>
          <w:u w:val="single"/>
        </w:rPr>
      </w:pPr>
      <w:r w:rsidRPr="00AB2158">
        <w:rPr>
          <w:rFonts w:ascii="Book Antiqua" w:hAnsi="Book Antiqua"/>
          <w:b/>
          <w:i/>
          <w:u w:val="single"/>
        </w:rPr>
        <w:t>Dokumentet që sigurojnë arsimin gjithëpërfshirës në Kosovë:</w:t>
      </w:r>
    </w:p>
    <w:p w:rsidR="009B02CF" w:rsidRPr="00AB2158" w:rsidRDefault="009B02CF" w:rsidP="00BF1630">
      <w:pPr>
        <w:spacing w:line="276" w:lineRule="auto"/>
        <w:jc w:val="both"/>
        <w:rPr>
          <w:rFonts w:ascii="Book Antiqua" w:hAnsi="Book Antiqua"/>
          <w:b/>
          <w:i/>
          <w:u w:val="single"/>
        </w:rPr>
      </w:pPr>
    </w:p>
    <w:p w:rsidR="00BA7A58" w:rsidRPr="00AB2158" w:rsidRDefault="00BF1630" w:rsidP="00BA7A58">
      <w:pPr>
        <w:pStyle w:val="ListParagraph"/>
        <w:numPr>
          <w:ilvl w:val="0"/>
          <w:numId w:val="2"/>
        </w:numPr>
        <w:spacing w:after="200" w:line="276" w:lineRule="auto"/>
        <w:contextualSpacing/>
        <w:jc w:val="both"/>
        <w:rPr>
          <w:rFonts w:ascii="Book Antiqua" w:hAnsi="Book Antiqua"/>
        </w:rPr>
      </w:pPr>
      <w:r w:rsidRPr="00AB2158">
        <w:rPr>
          <w:rFonts w:ascii="Book Antiqua" w:hAnsi="Book Antiqua"/>
          <w:b/>
        </w:rPr>
        <w:t>Ligji mbi arsimin parauniversitar</w:t>
      </w:r>
      <w:r w:rsidR="00BA7A58" w:rsidRPr="00AB2158">
        <w:rPr>
          <w:rFonts w:ascii="Book Antiqua" w:hAnsi="Book Antiqua"/>
          <w:b/>
        </w:rPr>
        <w:t xml:space="preserve"> në </w:t>
      </w:r>
      <w:r w:rsidR="009E6D2C" w:rsidRPr="00AB2158">
        <w:rPr>
          <w:rFonts w:ascii="Book Antiqua" w:hAnsi="Book Antiqua"/>
          <w:b/>
        </w:rPr>
        <w:t>Republikë</w:t>
      </w:r>
      <w:r w:rsidR="00BA7A58" w:rsidRPr="00AB2158">
        <w:rPr>
          <w:rFonts w:ascii="Book Antiqua" w:hAnsi="Book Antiqua"/>
          <w:b/>
        </w:rPr>
        <w:t>n e Kosovës</w:t>
      </w:r>
      <w:r w:rsidRPr="00AB2158">
        <w:rPr>
          <w:rFonts w:ascii="Book Antiqua" w:hAnsi="Book Antiqua"/>
          <w:b/>
        </w:rPr>
        <w:t xml:space="preserve"> 2011</w:t>
      </w:r>
      <w:r w:rsidRPr="00AB2158">
        <w:rPr>
          <w:rFonts w:ascii="Book Antiqua" w:hAnsi="Book Antiqua"/>
        </w:rPr>
        <w:t>- Gjithëpërfs</w:t>
      </w:r>
      <w:r w:rsidR="009105B1" w:rsidRPr="00AB2158">
        <w:rPr>
          <w:rFonts w:ascii="Book Antiqua" w:hAnsi="Book Antiqua"/>
        </w:rPr>
        <w:t xml:space="preserve">hirja si koncept e përshkon </w:t>
      </w:r>
      <w:r w:rsidR="0005586A" w:rsidRPr="00AB2158">
        <w:rPr>
          <w:rFonts w:ascii="Book Antiqua" w:hAnsi="Book Antiqua"/>
        </w:rPr>
        <w:t>tërë</w:t>
      </w:r>
      <w:r w:rsidRPr="00AB2158">
        <w:rPr>
          <w:rFonts w:ascii="Book Antiqua" w:hAnsi="Book Antiqua"/>
        </w:rPr>
        <w:t xml:space="preserve"> ligjin i cili është i bazuar në deklaratën e Salamankes mbi gjithëpërfshirjen  dhe Konventën mbi </w:t>
      </w:r>
      <w:r w:rsidR="009E6D2C" w:rsidRPr="00AB2158">
        <w:rPr>
          <w:rFonts w:ascii="Book Antiqua" w:hAnsi="Book Antiqua"/>
        </w:rPr>
        <w:t>të</w:t>
      </w:r>
      <w:r w:rsidRPr="00AB2158">
        <w:rPr>
          <w:rFonts w:ascii="Book Antiqua" w:hAnsi="Book Antiqua"/>
        </w:rPr>
        <w:t xml:space="preserve"> drejtat e njeriut.</w:t>
      </w:r>
      <w:r w:rsidR="00BA7A58" w:rsidRPr="00AB2158">
        <w:rPr>
          <w:rFonts w:ascii="Book Antiqua" w:hAnsi="Book Antiqua"/>
        </w:rPr>
        <w:t xml:space="preserve"> ligji ka edhe nenet 40,41,43 dhe 44 të </w:t>
      </w:r>
      <w:r w:rsidR="009E6D2C" w:rsidRPr="00AB2158">
        <w:rPr>
          <w:rFonts w:ascii="Book Antiqua" w:hAnsi="Book Antiqua"/>
        </w:rPr>
        <w:t>cila</w:t>
      </w:r>
      <w:r w:rsidR="00BA7A58" w:rsidRPr="00AB2158">
        <w:rPr>
          <w:rFonts w:ascii="Book Antiqua" w:hAnsi="Book Antiqua"/>
        </w:rPr>
        <w:t xml:space="preserve">t </w:t>
      </w:r>
      <w:r w:rsidR="009E6D2C" w:rsidRPr="00AB2158">
        <w:rPr>
          <w:rFonts w:ascii="Book Antiqua" w:hAnsi="Book Antiqua"/>
        </w:rPr>
        <w:t>rregullojnë</w:t>
      </w:r>
      <w:r w:rsidR="00BA7A58" w:rsidRPr="00AB2158">
        <w:rPr>
          <w:rFonts w:ascii="Book Antiqua" w:hAnsi="Book Antiqua"/>
        </w:rPr>
        <w:t xml:space="preserve"> arsimin e </w:t>
      </w:r>
      <w:r w:rsidR="009E6D2C" w:rsidRPr="00AB2158">
        <w:rPr>
          <w:rFonts w:ascii="Book Antiqua" w:hAnsi="Book Antiqua"/>
        </w:rPr>
        <w:t>fëmijëve</w:t>
      </w:r>
      <w:r w:rsidR="00BA7A58" w:rsidRPr="00AB2158">
        <w:rPr>
          <w:rFonts w:ascii="Book Antiqua" w:hAnsi="Book Antiqua"/>
        </w:rPr>
        <w:t xml:space="preserve"> me nevoja të ve</w:t>
      </w:r>
      <w:r w:rsidR="00BA7A58" w:rsidRPr="00AB2158">
        <w:rPr>
          <w:rFonts w:ascii="Sylfaen" w:hAnsi="Sylfaen"/>
        </w:rPr>
        <w:t>ç</w:t>
      </w:r>
      <w:r w:rsidR="00BA7A58" w:rsidRPr="00AB2158">
        <w:rPr>
          <w:rFonts w:ascii="Book Antiqua" w:hAnsi="Book Antiqua"/>
        </w:rPr>
        <w:t xml:space="preserve">anta. Në </w:t>
      </w:r>
      <w:r w:rsidR="009E6D2C" w:rsidRPr="00AB2158">
        <w:rPr>
          <w:rFonts w:ascii="Book Antiqua" w:hAnsi="Book Antiqua"/>
        </w:rPr>
        <w:t>kuadër</w:t>
      </w:r>
      <w:r w:rsidR="00BA7A58" w:rsidRPr="00AB2158">
        <w:rPr>
          <w:rFonts w:ascii="Book Antiqua" w:hAnsi="Book Antiqua"/>
        </w:rPr>
        <w:t xml:space="preserve"> të </w:t>
      </w:r>
      <w:r w:rsidR="009E6D2C" w:rsidRPr="00AB2158">
        <w:rPr>
          <w:rFonts w:ascii="Book Antiqua" w:hAnsi="Book Antiqua"/>
        </w:rPr>
        <w:t>kësaj</w:t>
      </w:r>
      <w:r w:rsidR="00BA7A58" w:rsidRPr="00AB2158">
        <w:rPr>
          <w:rFonts w:ascii="Book Antiqua" w:hAnsi="Book Antiqua"/>
        </w:rPr>
        <w:t xml:space="preserve"> </w:t>
      </w:r>
      <w:r w:rsidR="009E6D2C" w:rsidRPr="00AB2158">
        <w:rPr>
          <w:rFonts w:ascii="Book Antiqua" w:hAnsi="Book Antiqua"/>
        </w:rPr>
        <w:t>janë</w:t>
      </w:r>
      <w:r w:rsidR="00BA7A58" w:rsidRPr="00AB2158">
        <w:rPr>
          <w:rFonts w:ascii="Book Antiqua" w:hAnsi="Book Antiqua"/>
        </w:rPr>
        <w:t xml:space="preserve"> hartuar  7 </w:t>
      </w:r>
      <w:r w:rsidR="009E6D2C" w:rsidRPr="00AB2158">
        <w:rPr>
          <w:rFonts w:ascii="Book Antiqua" w:hAnsi="Book Antiqua"/>
        </w:rPr>
        <w:t>udhëzime</w:t>
      </w:r>
      <w:r w:rsidR="00BA7A58" w:rsidRPr="00AB2158">
        <w:rPr>
          <w:rFonts w:ascii="Book Antiqua" w:hAnsi="Book Antiqua"/>
        </w:rPr>
        <w:t xml:space="preserve"> administrative për arsimin me nevoja të veçanta që dalin nga Ligji për Arsim Parauniversitar :  </w:t>
      </w:r>
    </w:p>
    <w:p w:rsidR="00BA7A58" w:rsidRPr="00AB2158" w:rsidRDefault="00BA7A58" w:rsidP="00BA7A58">
      <w:pPr>
        <w:pStyle w:val="ListParagraph"/>
        <w:rPr>
          <w:rFonts w:ascii="Book Antiqua" w:hAnsi="Book Antiqua"/>
        </w:rPr>
      </w:pP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07/2012 Vlerësimi profesional i fëmijëve me nevoja të veçanta edukative-arsimore </w:t>
      </w: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UA 12/2012 Kriteret për përzgjedhjen e asistenteve dhe instruktoreve për arsim gjithëpërfshirës dhe obligimet e tyre</w:t>
      </w: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26/2012 Kualifikimi për personelin që punon me nxënësit me nevoja të veçanta arsimore </w:t>
      </w: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18/2013 Përdorimi i planit individual të arsimit </w:t>
      </w: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22/2013 Numri maksimal i nxënësve për klase dhe raporti mësimdhënës nxënës </w:t>
      </w:r>
    </w:p>
    <w:p w:rsidR="00BA7A58"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23/2013 Qendrat burimore </w:t>
      </w:r>
    </w:p>
    <w:p w:rsidR="00BF1630" w:rsidRPr="00AB2158" w:rsidRDefault="00BA7A58" w:rsidP="00BA7A58">
      <w:pPr>
        <w:pStyle w:val="ListParagraph"/>
        <w:numPr>
          <w:ilvl w:val="0"/>
          <w:numId w:val="6"/>
        </w:numPr>
        <w:spacing w:after="200" w:line="276" w:lineRule="auto"/>
        <w:contextualSpacing/>
        <w:jc w:val="both"/>
        <w:rPr>
          <w:rFonts w:ascii="Book Antiqua" w:hAnsi="Book Antiqua"/>
        </w:rPr>
      </w:pPr>
      <w:r w:rsidRPr="00AB2158">
        <w:rPr>
          <w:rFonts w:ascii="Book Antiqua" w:hAnsi="Book Antiqua"/>
        </w:rPr>
        <w:t xml:space="preserve">UA 24/2014 shndërrimi i klasave të bashkangjitura në dhoma të burimeve </w:t>
      </w:r>
    </w:p>
    <w:p w:rsidR="00BF1630" w:rsidRPr="00AB2158" w:rsidRDefault="00BF1630" w:rsidP="00BF1630">
      <w:pPr>
        <w:pStyle w:val="ListParagraph"/>
        <w:numPr>
          <w:ilvl w:val="0"/>
          <w:numId w:val="4"/>
        </w:numPr>
        <w:spacing w:after="200" w:line="276" w:lineRule="auto"/>
        <w:contextualSpacing/>
        <w:jc w:val="both"/>
        <w:rPr>
          <w:rFonts w:ascii="Book Antiqua" w:hAnsi="Book Antiqua"/>
          <w:b/>
        </w:rPr>
      </w:pPr>
      <w:r w:rsidRPr="00AB2158">
        <w:rPr>
          <w:rFonts w:ascii="Book Antiqua" w:hAnsi="Book Antiqua"/>
          <w:b/>
        </w:rPr>
        <w:t>Korniza e kurrikulumit të Kosovës (KKK)</w:t>
      </w:r>
      <w:r w:rsidR="00BA7A58" w:rsidRPr="00AB2158">
        <w:rPr>
          <w:rFonts w:ascii="Book Antiqua" w:hAnsi="Book Antiqua"/>
          <w:b/>
        </w:rPr>
        <w:t xml:space="preserve"> </w:t>
      </w:r>
      <w:r w:rsidR="00BA7A58" w:rsidRPr="00AB2158">
        <w:t xml:space="preserve">2010 </w:t>
      </w:r>
      <w:r w:rsidRPr="00AB2158">
        <w:rPr>
          <w:rFonts w:ascii="Book Antiqua" w:hAnsi="Book Antiqua"/>
          <w:b/>
        </w:rPr>
        <w:t xml:space="preserve"> -</w:t>
      </w:r>
      <w:r w:rsidRPr="00AB2158">
        <w:rPr>
          <w:rFonts w:ascii="Book Antiqua" w:hAnsi="Book Antiqua"/>
        </w:rPr>
        <w:t>Një nga parimet kryesore mbi të cilat është ndërtuar KKK</w:t>
      </w:r>
      <w:r w:rsidRPr="00AB2158">
        <w:rPr>
          <w:rFonts w:ascii="Book Antiqua" w:hAnsi="Book Antiqua"/>
          <w:b/>
        </w:rPr>
        <w:t xml:space="preserve"> </w:t>
      </w:r>
      <w:r w:rsidRPr="00AB2158">
        <w:rPr>
          <w:rFonts w:ascii="Book Antiqua" w:hAnsi="Book Antiqua"/>
        </w:rPr>
        <w:t xml:space="preserve"> është gjithëpërfshirja. KKK është në linjë me Arsimin për të Gjithë dhe Qëllimet Zhvillimore të Mileniumit.</w:t>
      </w:r>
    </w:p>
    <w:p w:rsidR="00BF1630" w:rsidRPr="00AB2158" w:rsidRDefault="00BA7A58" w:rsidP="00BF1630">
      <w:pPr>
        <w:pStyle w:val="ListParagraph"/>
        <w:numPr>
          <w:ilvl w:val="0"/>
          <w:numId w:val="4"/>
        </w:numPr>
        <w:spacing w:after="200" w:line="276" w:lineRule="auto"/>
        <w:contextualSpacing/>
        <w:jc w:val="both"/>
        <w:rPr>
          <w:rFonts w:ascii="Book Antiqua" w:hAnsi="Book Antiqua"/>
        </w:rPr>
      </w:pPr>
      <w:r w:rsidRPr="00AB2158">
        <w:rPr>
          <w:b/>
        </w:rPr>
        <w:t xml:space="preserve">Standardet e zhvillimit dhe të mësuarit në </w:t>
      </w:r>
      <w:r w:rsidR="009E6D2C" w:rsidRPr="00AB2158">
        <w:rPr>
          <w:b/>
        </w:rPr>
        <w:t>fëmijërinë</w:t>
      </w:r>
      <w:r w:rsidRPr="00AB2158">
        <w:rPr>
          <w:b/>
        </w:rPr>
        <w:t xml:space="preserve"> e hershme 0-6 vjet (2011),</w:t>
      </w:r>
      <w:r w:rsidRPr="00AB2158">
        <w:t xml:space="preserve"> </w:t>
      </w:r>
      <w:r w:rsidR="00BF1630" w:rsidRPr="00AB2158">
        <w:rPr>
          <w:rFonts w:ascii="Book Antiqua" w:hAnsi="Book Antiqua"/>
          <w:b/>
        </w:rPr>
        <w:t xml:space="preserve">- </w:t>
      </w:r>
      <w:r w:rsidR="00BF1630" w:rsidRPr="00AB2158">
        <w:rPr>
          <w:rFonts w:ascii="Book Antiqua" w:hAnsi="Book Antiqua"/>
        </w:rPr>
        <w:t xml:space="preserve">siguron qasje gjithëpërfshirëse në edukimin  hershem ku në qendër është fëmija dhe arritjet e tij në periudha të caktuara </w:t>
      </w:r>
      <w:r w:rsidR="0005586A" w:rsidRPr="00AB2158">
        <w:rPr>
          <w:rFonts w:ascii="Book Antiqua" w:hAnsi="Book Antiqua"/>
        </w:rPr>
        <w:t>të moshë</w:t>
      </w:r>
      <w:r w:rsidR="009105B1" w:rsidRPr="00AB2158">
        <w:rPr>
          <w:rFonts w:ascii="Book Antiqua" w:hAnsi="Book Antiqua"/>
        </w:rPr>
        <w:t>s</w:t>
      </w:r>
      <w:r w:rsidR="00BF1630" w:rsidRPr="00AB2158">
        <w:rPr>
          <w:rFonts w:ascii="Book Antiqua" w:hAnsi="Book Antiqua"/>
        </w:rPr>
        <w:t xml:space="preserve"> dhe në fusha të ndryshme zhvillimi.</w:t>
      </w:r>
    </w:p>
    <w:p w:rsidR="00BF1630" w:rsidRPr="00AB2158" w:rsidRDefault="00BF1630" w:rsidP="00BF1630">
      <w:pPr>
        <w:pStyle w:val="ListParagraph"/>
        <w:numPr>
          <w:ilvl w:val="0"/>
          <w:numId w:val="4"/>
        </w:numPr>
        <w:autoSpaceDE w:val="0"/>
        <w:autoSpaceDN w:val="0"/>
        <w:adjustRightInd w:val="0"/>
        <w:spacing w:line="276" w:lineRule="auto"/>
        <w:jc w:val="both"/>
        <w:rPr>
          <w:rFonts w:ascii="Book Antiqua" w:hAnsi="Book Antiqua"/>
          <w:b/>
        </w:rPr>
      </w:pPr>
      <w:r w:rsidRPr="00AB2158">
        <w:rPr>
          <w:rFonts w:ascii="Book Antiqua" w:hAnsi="Book Antiqua"/>
          <w:b/>
        </w:rPr>
        <w:t>Standardet  për  shkollat mike për fëmije</w:t>
      </w:r>
      <w:r w:rsidR="00BA7A58" w:rsidRPr="00AB2158">
        <w:rPr>
          <w:rFonts w:ascii="Book Antiqua" w:hAnsi="Book Antiqua"/>
          <w:b/>
        </w:rPr>
        <w:t xml:space="preserve">,2012 </w:t>
      </w:r>
      <w:r w:rsidRPr="00AB2158">
        <w:rPr>
          <w:rFonts w:ascii="Book Antiqua" w:hAnsi="Book Antiqua"/>
          <w:b/>
        </w:rPr>
        <w:t>-</w:t>
      </w:r>
      <w:r w:rsidRPr="00AB2158">
        <w:rPr>
          <w:rFonts w:ascii="Book Antiqua" w:hAnsi="Book Antiqua"/>
        </w:rPr>
        <w:t xml:space="preserve"> Koncepti i shkollave mike për fëmijë  mbështetet në Konventën për të Drejtat e Fëmijës dhe paraqet qasje gjithëpërfshirëse që ndërlidh aspektet e reformës në arsim dhe e cila e vendos fëmijën në qendër të vëmendjes në të gjitha aktivitetet që organizohen dhe zbatohen në shkollë.</w:t>
      </w:r>
    </w:p>
    <w:p w:rsidR="00BF1630" w:rsidRPr="00AB2158" w:rsidRDefault="00BF1630" w:rsidP="00BE7D79">
      <w:pPr>
        <w:pStyle w:val="ListParagraph"/>
        <w:numPr>
          <w:ilvl w:val="0"/>
          <w:numId w:val="4"/>
        </w:numPr>
        <w:spacing w:after="200" w:line="276" w:lineRule="auto"/>
        <w:contextualSpacing/>
        <w:jc w:val="both"/>
        <w:rPr>
          <w:rFonts w:ascii="Book Antiqua" w:hAnsi="Book Antiqua"/>
          <w:b/>
        </w:rPr>
      </w:pPr>
      <w:r w:rsidRPr="00AB2158">
        <w:rPr>
          <w:rFonts w:ascii="Book Antiqua" w:hAnsi="Book Antiqua"/>
          <w:b/>
        </w:rPr>
        <w:t>Plani Strategjik për Arsimin e Kosovës 2011-2016 (PSAK)-</w:t>
      </w:r>
      <w:r w:rsidRPr="00AB2158">
        <w:rPr>
          <w:rFonts w:ascii="Book Antiqua" w:hAnsi="Book Antiqua"/>
        </w:rPr>
        <w:t xml:space="preserve">Plani Strategjik për Arsimin e Kosovës 2011 -2016 (PSAK) është një plan pesëvjeçar që lidh arsimin gjatë gjithë jetës me përfshirjen në arsim dhe një model për të arritur të gjithë </w:t>
      </w:r>
      <w:r w:rsidRPr="00AB2158">
        <w:rPr>
          <w:rFonts w:ascii="Book Antiqua" w:hAnsi="Book Antiqua"/>
        </w:rPr>
        <w:lastRenderedPageBreak/>
        <w:t xml:space="preserve">nxënësit si dhe ofron mundësi të barabarta në arsimim cilësor për të gjithë. Në këtë plan strategjik </w:t>
      </w:r>
      <w:r w:rsidR="009105B1" w:rsidRPr="00AB2158">
        <w:rPr>
          <w:rFonts w:ascii="Book Antiqua" w:hAnsi="Book Antiqua"/>
        </w:rPr>
        <w:t>arsimi</w:t>
      </w:r>
      <w:r w:rsidRPr="00AB2158">
        <w:rPr>
          <w:rFonts w:ascii="Book Antiqua" w:hAnsi="Book Antiqua"/>
        </w:rPr>
        <w:t xml:space="preserve"> </w:t>
      </w:r>
      <w:r w:rsidR="009105B1" w:rsidRPr="00AB2158">
        <w:rPr>
          <w:rFonts w:ascii="Book Antiqua" w:hAnsi="Book Antiqua"/>
        </w:rPr>
        <w:t>i</w:t>
      </w:r>
      <w:r w:rsidRPr="00AB2158">
        <w:rPr>
          <w:rFonts w:ascii="Book Antiqua" w:hAnsi="Book Antiqua"/>
        </w:rPr>
        <w:t xml:space="preserve"> fëmijëve me nevoja të veçanta</w:t>
      </w:r>
      <w:r w:rsidR="009105B1" w:rsidRPr="00AB2158">
        <w:rPr>
          <w:rFonts w:ascii="Book Antiqua" w:hAnsi="Book Antiqua"/>
        </w:rPr>
        <w:t xml:space="preserve"> arsimore</w:t>
      </w:r>
      <w:r w:rsidRPr="00AB2158">
        <w:rPr>
          <w:rFonts w:ascii="Book Antiqua" w:hAnsi="Book Antiqua"/>
        </w:rPr>
        <w:t xml:space="preserve"> i referohet Planit strategjik  për gjithëpërfshirjen e fëmijëve me nevoja te veçanta</w:t>
      </w:r>
      <w:r w:rsidR="009105B1" w:rsidRPr="00AB2158">
        <w:rPr>
          <w:rFonts w:ascii="Book Antiqua" w:hAnsi="Book Antiqua"/>
        </w:rPr>
        <w:t xml:space="preserve"> arsimore</w:t>
      </w:r>
      <w:r w:rsidRPr="00AB2158">
        <w:rPr>
          <w:rFonts w:ascii="Book Antiqua" w:hAnsi="Book Antiqua"/>
        </w:rPr>
        <w:t xml:space="preserve"> në arsimin parauniversitar 2010-2015 dokument ky i cili është hartuar ne vitin 2010</w:t>
      </w:r>
      <w:r w:rsidRPr="00AB2158">
        <w:rPr>
          <w:rFonts w:ascii="Book Antiqua" w:hAnsi="Book Antiqua"/>
          <w:b/>
        </w:rPr>
        <w:t>.</w:t>
      </w:r>
    </w:p>
    <w:p w:rsidR="00BF1630" w:rsidRPr="00AB2158" w:rsidRDefault="00BF1630" w:rsidP="00BE7D79">
      <w:pPr>
        <w:pStyle w:val="ListParagraph"/>
        <w:spacing w:line="276" w:lineRule="auto"/>
        <w:jc w:val="both"/>
        <w:rPr>
          <w:rFonts w:ascii="Book Antiqua" w:hAnsi="Book Antiqua"/>
        </w:rPr>
      </w:pPr>
      <w:r w:rsidRPr="00AB2158">
        <w:rPr>
          <w:rFonts w:ascii="Book Antiqua" w:hAnsi="Book Antiqua"/>
          <w:b/>
        </w:rPr>
        <w:t xml:space="preserve">Plani individual i arsimit </w:t>
      </w:r>
      <w:r w:rsidR="00BA7A58" w:rsidRPr="00AB2158">
        <w:rPr>
          <w:rFonts w:ascii="Book Antiqua" w:hAnsi="Book Antiqua"/>
          <w:b/>
        </w:rPr>
        <w:t>(</w:t>
      </w:r>
      <w:r w:rsidRPr="00AB2158">
        <w:rPr>
          <w:rFonts w:ascii="Book Antiqua" w:hAnsi="Book Antiqua"/>
          <w:b/>
        </w:rPr>
        <w:t>PIA</w:t>
      </w:r>
      <w:r w:rsidR="00BA7A58" w:rsidRPr="00AB2158">
        <w:t>)2013-</w:t>
      </w:r>
      <w:r w:rsidRPr="00AB2158">
        <w:rPr>
          <w:rFonts w:ascii="Book Antiqua" w:hAnsi="Book Antiqua"/>
          <w:b/>
        </w:rPr>
        <w:t xml:space="preserve">- </w:t>
      </w:r>
      <w:r w:rsidRPr="00AB2158">
        <w:rPr>
          <w:rFonts w:ascii="Book Antiqua" w:hAnsi="Book Antiqua"/>
        </w:rPr>
        <w:t>Plani individual i arsimit është dokument zyrtar pedagogjik i cili hartohet për fëmijët me nevoja të veçanta arsimore, për të cilët ekipi vlerësues  i ekspertëve të fushave të ndryshme zhvillimore ka marrë vendimin për edukim dhe arsimim me nevoja të veçanta</w:t>
      </w:r>
    </w:p>
    <w:p w:rsidR="00BF1630" w:rsidRPr="00AB2158" w:rsidRDefault="00BF1630" w:rsidP="00BF1630">
      <w:pPr>
        <w:rPr>
          <w:rFonts w:ascii="Book Antiqua" w:hAnsi="Book Antiqua"/>
          <w:b/>
          <w:u w:val="single"/>
        </w:rPr>
      </w:pPr>
    </w:p>
    <w:p w:rsidR="00BF1630" w:rsidRPr="00AB2158" w:rsidRDefault="005A08C4" w:rsidP="00076AB9">
      <w:pPr>
        <w:pStyle w:val="ListParagraph"/>
        <w:numPr>
          <w:ilvl w:val="0"/>
          <w:numId w:val="8"/>
        </w:numPr>
        <w:spacing w:after="200" w:line="276" w:lineRule="auto"/>
        <w:contextualSpacing/>
        <w:jc w:val="both"/>
        <w:rPr>
          <w:rFonts w:ascii="Book Antiqua" w:hAnsi="Book Antiqua"/>
        </w:rPr>
      </w:pPr>
      <w:r w:rsidRPr="00AB2158">
        <w:rPr>
          <w:rFonts w:ascii="Book Antiqua" w:hAnsi="Book Antiqua"/>
        </w:rPr>
        <w:t xml:space="preserve">Nga viti </w:t>
      </w:r>
      <w:r w:rsidR="00BF1630" w:rsidRPr="00AB2158">
        <w:rPr>
          <w:rFonts w:ascii="Book Antiqua" w:hAnsi="Book Antiqua"/>
        </w:rPr>
        <w:t>2</w:t>
      </w:r>
      <w:r w:rsidRPr="00AB2158">
        <w:rPr>
          <w:rFonts w:ascii="Book Antiqua" w:hAnsi="Book Antiqua"/>
        </w:rPr>
        <w:t>007 janë përfshi 2</w:t>
      </w:r>
      <w:r w:rsidR="00BF1630" w:rsidRPr="00AB2158">
        <w:rPr>
          <w:rFonts w:ascii="Book Antiqua" w:hAnsi="Book Antiqua"/>
        </w:rPr>
        <w:t xml:space="preserve"> profile</w:t>
      </w:r>
      <w:r w:rsidR="005B39DD" w:rsidRPr="00AB2158">
        <w:rPr>
          <w:rFonts w:ascii="Book Antiqua" w:hAnsi="Book Antiqua"/>
        </w:rPr>
        <w:t xml:space="preserve"> të reja të mësimdh</w:t>
      </w:r>
      <w:r w:rsidR="0005586A" w:rsidRPr="00AB2158">
        <w:rPr>
          <w:rFonts w:ascii="Book Antiqua" w:hAnsi="Book Antiqua"/>
        </w:rPr>
        <w:t>ënë</w:t>
      </w:r>
      <w:r w:rsidR="005B39DD" w:rsidRPr="00AB2158">
        <w:rPr>
          <w:rFonts w:ascii="Book Antiqua" w:hAnsi="Book Antiqua"/>
        </w:rPr>
        <w:t xml:space="preserve">sve në Kosovë: </w:t>
      </w:r>
      <w:r w:rsidRPr="00AB2158">
        <w:rPr>
          <w:rFonts w:ascii="Book Antiqua" w:hAnsi="Book Antiqua"/>
        </w:rPr>
        <w:t>m</w:t>
      </w:r>
      <w:r w:rsidR="0005586A" w:rsidRPr="00AB2158">
        <w:rPr>
          <w:rFonts w:ascii="Book Antiqua" w:hAnsi="Book Antiqua"/>
        </w:rPr>
        <w:t>ësimdhënë</w:t>
      </w:r>
      <w:r w:rsidR="005B39DD" w:rsidRPr="00AB2158">
        <w:rPr>
          <w:rFonts w:ascii="Book Antiqua" w:hAnsi="Book Antiqua"/>
        </w:rPr>
        <w:t xml:space="preserve">sit </w:t>
      </w:r>
      <w:r w:rsidR="00BF1630" w:rsidRPr="00AB2158">
        <w:rPr>
          <w:rFonts w:ascii="Book Antiqua" w:hAnsi="Book Antiqua"/>
        </w:rPr>
        <w:t xml:space="preserve">udhëtues dhe </w:t>
      </w:r>
      <w:r w:rsidR="0005586A" w:rsidRPr="00AB2158">
        <w:rPr>
          <w:rFonts w:ascii="Book Antiqua" w:hAnsi="Book Antiqua"/>
        </w:rPr>
        <w:t>mësimdhënë</w:t>
      </w:r>
      <w:r w:rsidR="005B39DD" w:rsidRPr="00AB2158">
        <w:rPr>
          <w:rFonts w:ascii="Book Antiqua" w:hAnsi="Book Antiqua"/>
        </w:rPr>
        <w:t>sit</w:t>
      </w:r>
      <w:r w:rsidR="00BF1630" w:rsidRPr="00AB2158">
        <w:rPr>
          <w:rFonts w:ascii="Book Antiqua" w:hAnsi="Book Antiqua"/>
        </w:rPr>
        <w:t xml:space="preserve"> mbështetës që sigurojnë mbështetje profesionale për nxënës me nevoja të veçanta</w:t>
      </w:r>
      <w:r w:rsidR="009105B1" w:rsidRPr="00AB2158">
        <w:rPr>
          <w:rFonts w:ascii="Book Antiqua" w:hAnsi="Book Antiqua"/>
        </w:rPr>
        <w:t xml:space="preserve"> arsimore</w:t>
      </w:r>
      <w:r w:rsidR="00BF1630" w:rsidRPr="00AB2158">
        <w:rPr>
          <w:rFonts w:ascii="Book Antiqua" w:hAnsi="Book Antiqua"/>
        </w:rPr>
        <w:t xml:space="preserve"> dhe mësimdhënësit </w:t>
      </w:r>
      <w:r w:rsidR="009105B1" w:rsidRPr="00AB2158">
        <w:rPr>
          <w:rFonts w:ascii="Book Antiqua" w:hAnsi="Book Antiqua"/>
        </w:rPr>
        <w:t xml:space="preserve">e rregullt </w:t>
      </w:r>
      <w:r w:rsidR="00BF1630" w:rsidRPr="00AB2158">
        <w:rPr>
          <w:rFonts w:ascii="Book Antiqua" w:hAnsi="Book Antiqua"/>
        </w:rPr>
        <w:t>që punojnë me këta nxënës.</w:t>
      </w:r>
    </w:p>
    <w:p w:rsidR="00BA7A58" w:rsidRPr="00AB2158" w:rsidRDefault="00BA7A58" w:rsidP="00BA7A58">
      <w:pPr>
        <w:pStyle w:val="ListParagraph"/>
        <w:spacing w:after="200" w:line="276" w:lineRule="auto"/>
        <w:ind w:left="1680"/>
        <w:contextualSpacing/>
        <w:jc w:val="both"/>
        <w:rPr>
          <w:rFonts w:ascii="Book Antiqua" w:hAnsi="Book Antiqua"/>
        </w:rPr>
      </w:pPr>
    </w:p>
    <w:p w:rsidR="00BA7A58" w:rsidRPr="00AB2158" w:rsidRDefault="00BA7A58" w:rsidP="00034993">
      <w:pPr>
        <w:numPr>
          <w:ilvl w:val="0"/>
          <w:numId w:val="14"/>
        </w:numPr>
        <w:autoSpaceDE w:val="0"/>
        <w:autoSpaceDN w:val="0"/>
        <w:adjustRightInd w:val="0"/>
        <w:spacing w:line="276" w:lineRule="auto"/>
        <w:ind w:left="720"/>
        <w:jc w:val="both"/>
      </w:pPr>
      <w:r w:rsidRPr="00AB2158">
        <w:rPr>
          <w:rFonts w:ascii="Book Antiqua" w:hAnsi="Book Antiqua"/>
        </w:rPr>
        <w:t xml:space="preserve"> Plani strategjik 5 vjeçar për arsimin gjithëpërfshirës të fëmijëve me nevoja të veçanta arsimore në arsimin parauniversitar (2010-2015). </w:t>
      </w:r>
      <w:r w:rsidR="00034993" w:rsidRPr="00AB2158">
        <w:rPr>
          <w:rFonts w:ascii="Book Antiqua" w:hAnsi="Book Antiqua"/>
        </w:rPr>
        <w:t xml:space="preserve">Plani strategjik përcakton në mënyrë të strukturuar dhe të integruar se si i duhet qasur dhe se si të trajtohet çështja e procesit të gjithëpërfshirës se fëmijëve me nevoja të veçanta </w:t>
      </w:r>
      <w:r w:rsidR="00F62826" w:rsidRPr="00AB2158">
        <w:rPr>
          <w:rFonts w:ascii="Book Antiqua" w:hAnsi="Book Antiqua"/>
        </w:rPr>
        <w:t xml:space="preserve">arsimore </w:t>
      </w:r>
      <w:r w:rsidR="00034993" w:rsidRPr="00AB2158">
        <w:rPr>
          <w:rFonts w:ascii="Book Antiqua" w:hAnsi="Book Antiqua"/>
        </w:rPr>
        <w:t>në sistemin e rregullt shkollor</w:t>
      </w:r>
      <w:r w:rsidR="00034993" w:rsidRPr="00AB2158">
        <w:t>.</w:t>
      </w:r>
      <w:r w:rsidR="00642B8B">
        <w:t xml:space="preserve"> Hartimi i këtij plani është përkrahe nga UNICEF, projekti finlandez dhe Down Sindrom Kosova.</w:t>
      </w:r>
    </w:p>
    <w:p w:rsidR="00BA7A58" w:rsidRPr="00933580" w:rsidRDefault="00BA7A58" w:rsidP="00933580">
      <w:pPr>
        <w:autoSpaceDE w:val="0"/>
        <w:autoSpaceDN w:val="0"/>
        <w:adjustRightInd w:val="0"/>
        <w:spacing w:line="276" w:lineRule="auto"/>
        <w:jc w:val="both"/>
        <w:rPr>
          <w:rFonts w:ascii="Book Antiqua" w:hAnsi="Book Antiqua"/>
        </w:rPr>
      </w:pPr>
    </w:p>
    <w:p w:rsidR="006D6BC8" w:rsidRPr="00AB2158" w:rsidRDefault="005A08C4" w:rsidP="006D6BC8">
      <w:pPr>
        <w:pStyle w:val="ListParagraph"/>
        <w:numPr>
          <w:ilvl w:val="0"/>
          <w:numId w:val="7"/>
        </w:numPr>
        <w:spacing w:after="200" w:line="276" w:lineRule="auto"/>
        <w:contextualSpacing/>
        <w:jc w:val="both"/>
        <w:rPr>
          <w:rFonts w:ascii="Book Antiqua" w:hAnsi="Book Antiqua"/>
        </w:rPr>
      </w:pPr>
      <w:r w:rsidRPr="00AB2158">
        <w:rPr>
          <w:rFonts w:ascii="Book Antiqua" w:hAnsi="Book Antiqua"/>
        </w:rPr>
        <w:t>Punësimi</w:t>
      </w:r>
      <w:r w:rsidR="00947357" w:rsidRPr="00AB2158">
        <w:rPr>
          <w:rFonts w:ascii="Book Antiqua" w:hAnsi="Book Antiqua"/>
        </w:rPr>
        <w:t xml:space="preserve"> </w:t>
      </w:r>
      <w:r w:rsidR="00F62826" w:rsidRPr="00AB2158">
        <w:rPr>
          <w:rFonts w:ascii="Book Antiqua" w:hAnsi="Book Antiqua"/>
        </w:rPr>
        <w:t xml:space="preserve">i </w:t>
      </w:r>
      <w:r w:rsidR="00BA7A58" w:rsidRPr="00AB2158">
        <w:rPr>
          <w:rFonts w:ascii="Book Antiqua" w:hAnsi="Book Antiqua"/>
        </w:rPr>
        <w:t>9 edukator</w:t>
      </w:r>
      <w:r w:rsidR="00F62826" w:rsidRPr="00AB2158">
        <w:rPr>
          <w:rFonts w:ascii="Book Antiqua" w:hAnsi="Book Antiqua"/>
        </w:rPr>
        <w:t>ë</w:t>
      </w:r>
      <w:r w:rsidRPr="00AB2158">
        <w:rPr>
          <w:rFonts w:ascii="Book Antiqua" w:hAnsi="Book Antiqua"/>
        </w:rPr>
        <w:t>ve</w:t>
      </w:r>
      <w:r w:rsidR="00BA7A58" w:rsidRPr="00AB2158">
        <w:rPr>
          <w:rFonts w:ascii="Book Antiqua" w:hAnsi="Book Antiqua"/>
        </w:rPr>
        <w:t xml:space="preserve"> mbështetës për nivelin parashkollor dhe 28 mësimdhënës</w:t>
      </w:r>
      <w:r w:rsidR="00F62826" w:rsidRPr="00AB2158">
        <w:rPr>
          <w:rFonts w:ascii="Book Antiqua" w:hAnsi="Book Antiqua"/>
        </w:rPr>
        <w:t>ve</w:t>
      </w:r>
      <w:r w:rsidR="00BA7A58" w:rsidRPr="00AB2158">
        <w:rPr>
          <w:rFonts w:ascii="Book Antiqua" w:hAnsi="Book Antiqua"/>
        </w:rPr>
        <w:t xml:space="preserve"> mbës</w:t>
      </w:r>
      <w:r w:rsidRPr="00AB2158">
        <w:rPr>
          <w:rFonts w:ascii="Book Antiqua" w:hAnsi="Book Antiqua"/>
        </w:rPr>
        <w:t xml:space="preserve">htetës për shkolla të rregullta. Në </w:t>
      </w:r>
      <w:r w:rsidR="00947357" w:rsidRPr="00AB2158">
        <w:rPr>
          <w:rFonts w:ascii="Book Antiqua" w:hAnsi="Book Antiqua"/>
        </w:rPr>
        <w:t>këtë</w:t>
      </w:r>
      <w:r w:rsidRPr="00AB2158">
        <w:rPr>
          <w:rFonts w:ascii="Book Antiqua" w:hAnsi="Book Antiqua"/>
        </w:rPr>
        <w:t xml:space="preserve"> drejtim </w:t>
      </w:r>
      <w:r w:rsidR="00947357" w:rsidRPr="00AB2158">
        <w:rPr>
          <w:rFonts w:ascii="Book Antiqua" w:hAnsi="Book Antiqua"/>
        </w:rPr>
        <w:t xml:space="preserve">ka </w:t>
      </w:r>
      <w:r w:rsidRPr="00AB2158">
        <w:rPr>
          <w:rFonts w:ascii="Book Antiqua" w:hAnsi="Book Antiqua"/>
        </w:rPr>
        <w:t>ndihm</w:t>
      </w:r>
      <w:r w:rsidR="00947357" w:rsidRPr="00AB2158">
        <w:rPr>
          <w:rFonts w:ascii="Book Antiqua" w:hAnsi="Book Antiqua"/>
        </w:rPr>
        <w:t>uar</w:t>
      </w:r>
      <w:r w:rsidRPr="00AB2158">
        <w:rPr>
          <w:rFonts w:ascii="Book Antiqua" w:hAnsi="Book Antiqua"/>
        </w:rPr>
        <w:t xml:space="preserve"> Save the children në punësimin e 14 edukatoreve dhe mësimdhënësve </w:t>
      </w:r>
      <w:r w:rsidR="00947357" w:rsidRPr="00AB2158">
        <w:rPr>
          <w:rFonts w:ascii="Book Antiqua" w:hAnsi="Book Antiqua"/>
        </w:rPr>
        <w:t xml:space="preserve">dhe në ngritjen e kapaciteteve të tyre për mes programit të trajnimit i cila ka përfshi 14 module </w:t>
      </w:r>
      <w:r w:rsidRPr="00AB2158">
        <w:rPr>
          <w:rFonts w:ascii="Book Antiqua" w:hAnsi="Book Antiqua"/>
        </w:rPr>
        <w:t>p</w:t>
      </w:r>
      <w:r w:rsidR="00947357" w:rsidRPr="00AB2158">
        <w:rPr>
          <w:rFonts w:ascii="Book Antiqua" w:hAnsi="Book Antiqua"/>
        </w:rPr>
        <w:t>ë</w:t>
      </w:r>
      <w:r w:rsidRPr="00AB2158">
        <w:rPr>
          <w:rFonts w:ascii="Book Antiqua" w:hAnsi="Book Antiqua"/>
        </w:rPr>
        <w:t xml:space="preserve">r </w:t>
      </w:r>
      <w:r w:rsidR="00947357" w:rsidRPr="00AB2158">
        <w:rPr>
          <w:rFonts w:ascii="Book Antiqua" w:hAnsi="Book Antiqua"/>
        </w:rPr>
        <w:t>një</w:t>
      </w:r>
      <w:r w:rsidRPr="00AB2158">
        <w:rPr>
          <w:rFonts w:ascii="Book Antiqua" w:hAnsi="Book Antiqua"/>
        </w:rPr>
        <w:t xml:space="preserve"> periudhe kohore t</w:t>
      </w:r>
      <w:r w:rsidRPr="00AB2158">
        <w:rPr>
          <w:rFonts w:ascii="Sylfaen" w:hAnsi="Sylfaen"/>
        </w:rPr>
        <w:t>ë caktuar</w:t>
      </w:r>
      <w:r w:rsidR="00F62826" w:rsidRPr="00AB2158">
        <w:rPr>
          <w:rFonts w:ascii="Sylfaen" w:hAnsi="Sylfaen"/>
        </w:rPr>
        <w:t xml:space="preserve">, </w:t>
      </w:r>
      <w:r w:rsidRPr="00AB2158">
        <w:rPr>
          <w:rFonts w:ascii="Sylfaen" w:hAnsi="Sylfaen"/>
        </w:rPr>
        <w:t xml:space="preserve"> të </w:t>
      </w:r>
      <w:r w:rsidR="00947357" w:rsidRPr="00AB2158">
        <w:rPr>
          <w:rFonts w:ascii="Sylfaen" w:hAnsi="Sylfaen"/>
        </w:rPr>
        <w:t>cilët</w:t>
      </w:r>
      <w:r w:rsidRPr="00AB2158">
        <w:rPr>
          <w:rFonts w:ascii="Sylfaen" w:hAnsi="Sylfaen"/>
        </w:rPr>
        <w:t xml:space="preserve"> me pas kane kaluar ne kompetencë të komunave</w:t>
      </w:r>
      <w:r w:rsidR="00947357" w:rsidRPr="00AB2158">
        <w:rPr>
          <w:rFonts w:ascii="Sylfaen" w:hAnsi="Sylfaen"/>
        </w:rPr>
        <w:t xml:space="preserve">. </w:t>
      </w:r>
      <w:r w:rsidRPr="00AB2158">
        <w:rPr>
          <w:rFonts w:ascii="Sylfaen" w:hAnsi="Sylfaen"/>
        </w:rPr>
        <w:t xml:space="preserve"> </w:t>
      </w:r>
    </w:p>
    <w:p w:rsidR="006D6BC8" w:rsidRPr="00AB2158" w:rsidRDefault="00947357" w:rsidP="006D6BC8">
      <w:pPr>
        <w:numPr>
          <w:ilvl w:val="0"/>
          <w:numId w:val="2"/>
        </w:numPr>
        <w:spacing w:after="200" w:line="276" w:lineRule="auto"/>
        <w:jc w:val="both"/>
        <w:rPr>
          <w:rFonts w:ascii="Book Antiqua" w:hAnsi="Book Antiqua"/>
        </w:rPr>
      </w:pPr>
      <w:r w:rsidRPr="00AB2158">
        <w:rPr>
          <w:rFonts w:ascii="Book Antiqua" w:hAnsi="Book Antiqua"/>
        </w:rPr>
        <w:t>Hartimi i</w:t>
      </w:r>
      <w:r w:rsidR="006D6BC8" w:rsidRPr="00AB2158">
        <w:rPr>
          <w:rFonts w:ascii="Book Antiqua" w:hAnsi="Book Antiqua"/>
        </w:rPr>
        <w:t xml:space="preserve"> Plani</w:t>
      </w:r>
      <w:r w:rsidRPr="00AB2158">
        <w:rPr>
          <w:rFonts w:ascii="Book Antiqua" w:hAnsi="Book Antiqua"/>
        </w:rPr>
        <w:t>t</w:t>
      </w:r>
      <w:r w:rsidR="006D6BC8" w:rsidRPr="00AB2158">
        <w:rPr>
          <w:rFonts w:ascii="Book Antiqua" w:hAnsi="Book Antiqua"/>
        </w:rPr>
        <w:t xml:space="preserve"> Individual të Edukimit (PIA) përfshi udhëzuesin dhe formularin i cili mund të  përdoret nga mësimdhënësit për fëmijët me nevoja të veçanta arsimore.   </w:t>
      </w:r>
    </w:p>
    <w:p w:rsidR="000612C1" w:rsidRPr="00AB2158" w:rsidRDefault="00947357" w:rsidP="007B7FEA">
      <w:pPr>
        <w:pStyle w:val="ListParagraph"/>
        <w:numPr>
          <w:ilvl w:val="0"/>
          <w:numId w:val="2"/>
        </w:numPr>
        <w:spacing w:after="200" w:line="276" w:lineRule="auto"/>
        <w:contextualSpacing/>
        <w:jc w:val="both"/>
        <w:rPr>
          <w:rFonts w:ascii="Book Antiqua" w:hAnsi="Book Antiqua"/>
        </w:rPr>
      </w:pPr>
      <w:r w:rsidRPr="00AB2158">
        <w:rPr>
          <w:rFonts w:ascii="Book Antiqua" w:hAnsi="Book Antiqua"/>
        </w:rPr>
        <w:t>Hartimi</w:t>
      </w:r>
      <w:r w:rsidR="006D6BC8" w:rsidRPr="00AB2158">
        <w:rPr>
          <w:rFonts w:ascii="Book Antiqua" w:hAnsi="Book Antiqua"/>
        </w:rPr>
        <w:t xml:space="preserve"> Plani</w:t>
      </w:r>
      <w:r w:rsidRPr="00AB2158">
        <w:rPr>
          <w:rFonts w:ascii="Book Antiqua" w:hAnsi="Book Antiqua"/>
        </w:rPr>
        <w:t>t</w:t>
      </w:r>
      <w:r w:rsidR="006D6BC8" w:rsidRPr="00AB2158">
        <w:rPr>
          <w:rFonts w:ascii="Book Antiqua" w:hAnsi="Book Antiqua"/>
        </w:rPr>
        <w:t xml:space="preserve"> </w:t>
      </w:r>
      <w:r w:rsidR="00EC07D0" w:rsidRPr="00AB2158">
        <w:rPr>
          <w:rFonts w:ascii="Book Antiqua" w:hAnsi="Book Antiqua"/>
        </w:rPr>
        <w:t>operativ</w:t>
      </w:r>
      <w:r w:rsidR="007B7FEA" w:rsidRPr="00AB2158">
        <w:rPr>
          <w:rFonts w:ascii="Book Antiqua" w:hAnsi="Book Antiqua"/>
        </w:rPr>
        <w:t xml:space="preserve"> </w:t>
      </w:r>
      <w:r w:rsidR="006D6BC8" w:rsidRPr="00AB2158">
        <w:rPr>
          <w:rFonts w:ascii="Book Antiqua" w:hAnsi="Book Antiqua"/>
        </w:rPr>
        <w:t>për transformimin e klasave të bashkëngjitura në dhoma të burimeve bazuar në Ligjin për Arsim Parauniversitar</w:t>
      </w:r>
      <w:r w:rsidR="007B7FEA" w:rsidRPr="00AB2158">
        <w:rPr>
          <w:rFonts w:ascii="Book Antiqua" w:hAnsi="Book Antiqua"/>
        </w:rPr>
        <w:t xml:space="preserve"> dhe i cili ka si synim t’ju ndihmoje shkollave në fazën e tranzicionit.</w:t>
      </w:r>
      <w:r w:rsidR="006D6BC8" w:rsidRPr="00AB2158">
        <w:rPr>
          <w:rFonts w:ascii="Book Antiqua" w:hAnsi="Book Antiqua"/>
        </w:rPr>
        <w:t xml:space="preserve"> </w:t>
      </w:r>
    </w:p>
    <w:p w:rsidR="00076AB9" w:rsidRPr="00AB2158" w:rsidRDefault="00076AB9" w:rsidP="00076AB9">
      <w:pPr>
        <w:pStyle w:val="ListParagraph"/>
        <w:spacing w:after="200" w:line="276" w:lineRule="auto"/>
        <w:contextualSpacing/>
        <w:jc w:val="both"/>
        <w:rPr>
          <w:rFonts w:ascii="Book Antiqua" w:hAnsi="Book Antiqua"/>
        </w:rPr>
      </w:pPr>
    </w:p>
    <w:p w:rsidR="00076AB9" w:rsidRPr="00AB2158" w:rsidRDefault="00076AB9" w:rsidP="00076AB9">
      <w:pPr>
        <w:pStyle w:val="ListParagraph"/>
        <w:numPr>
          <w:ilvl w:val="0"/>
          <w:numId w:val="2"/>
        </w:numPr>
        <w:spacing w:line="276" w:lineRule="auto"/>
        <w:jc w:val="both"/>
        <w:rPr>
          <w:rFonts w:ascii="Book Antiqua" w:hAnsi="Book Antiqua"/>
        </w:rPr>
      </w:pPr>
      <w:r w:rsidRPr="00AB2158">
        <w:rPr>
          <w:rFonts w:ascii="Book Antiqua" w:hAnsi="Book Antiqua"/>
        </w:rPr>
        <w:lastRenderedPageBreak/>
        <w:t>Adoptimi udhëzuesit “Indeksi për gjithëpërfshirje” dhe  pilotimi në 8 shkolla fillore dhe të mesme të ulëta dhe në 8 Institucione Parashkollore në 8 ko</w:t>
      </w:r>
      <w:r w:rsidR="00F62826" w:rsidRPr="00AB2158">
        <w:rPr>
          <w:rFonts w:ascii="Book Antiqua" w:hAnsi="Book Antiqua"/>
        </w:rPr>
        <w:t>muna. K</w:t>
      </w:r>
      <w:r w:rsidRPr="00AB2158">
        <w:rPr>
          <w:rFonts w:ascii="Book Antiqua" w:hAnsi="Book Antiqua"/>
        </w:rPr>
        <w:t>ëto janë shkollat dhe Institucione paras</w:t>
      </w:r>
      <w:r w:rsidR="00F62826" w:rsidRPr="00AB2158">
        <w:rPr>
          <w:rFonts w:ascii="Book Antiqua" w:hAnsi="Book Antiqua"/>
        </w:rPr>
        <w:t>hkollore të para model në Kosovë</w:t>
      </w:r>
      <w:r w:rsidRPr="00AB2158">
        <w:rPr>
          <w:rFonts w:ascii="Book Antiqua" w:hAnsi="Book Antiqua"/>
        </w:rPr>
        <w:t>. Për zbatimin e indeksit janë trajnuar rreth 500 mësimdhënës dhe drejtor të shkollave. Zbatimi i k</w:t>
      </w:r>
      <w:r w:rsidR="00F62826" w:rsidRPr="00AB2158">
        <w:rPr>
          <w:rFonts w:ascii="Book Antiqua" w:hAnsi="Book Antiqua"/>
        </w:rPr>
        <w:t>ëtij programi në Kosovë është bë</w:t>
      </w:r>
      <w:r w:rsidRPr="00AB2158">
        <w:rPr>
          <w:rFonts w:ascii="Book Antiqua" w:hAnsi="Book Antiqua"/>
        </w:rPr>
        <w:t xml:space="preserve">re  në bashkëpunim dhe me përkrahjen e Save The children. </w:t>
      </w:r>
    </w:p>
    <w:p w:rsidR="00076AB9" w:rsidRPr="00AB2158" w:rsidRDefault="00076AB9" w:rsidP="00076AB9">
      <w:pPr>
        <w:pStyle w:val="ListParagraph"/>
        <w:spacing w:line="276" w:lineRule="auto"/>
        <w:jc w:val="both"/>
        <w:rPr>
          <w:rFonts w:ascii="Book Antiqua" w:hAnsi="Book Antiqua"/>
        </w:rPr>
      </w:pPr>
    </w:p>
    <w:p w:rsidR="00076AB9" w:rsidRPr="00AB2158" w:rsidRDefault="00076AB9" w:rsidP="007B7FEA">
      <w:pPr>
        <w:pStyle w:val="ListParagraph"/>
        <w:numPr>
          <w:ilvl w:val="0"/>
          <w:numId w:val="2"/>
        </w:numPr>
        <w:spacing w:after="200" w:line="276" w:lineRule="auto"/>
        <w:contextualSpacing/>
        <w:jc w:val="both"/>
        <w:rPr>
          <w:rFonts w:ascii="Book Antiqua" w:hAnsi="Book Antiqua"/>
        </w:rPr>
      </w:pPr>
      <w:r w:rsidRPr="00AB2158">
        <w:rPr>
          <w:rFonts w:ascii="Book Antiqua" w:hAnsi="Book Antiqua"/>
        </w:rPr>
        <w:t xml:space="preserve">Dokumentimi i Indeksit për gjithëpërfshirje (fakte dhe </w:t>
      </w:r>
      <w:r w:rsidR="00EC07D0" w:rsidRPr="00AB2158">
        <w:rPr>
          <w:rFonts w:ascii="Book Antiqua" w:hAnsi="Book Antiqua"/>
        </w:rPr>
        <w:t>opinione) nga shkollat dhe mësuesit, nxë</w:t>
      </w:r>
      <w:r w:rsidRPr="00AB2158">
        <w:rPr>
          <w:rFonts w:ascii="Book Antiqua" w:hAnsi="Book Antiqua"/>
        </w:rPr>
        <w:t xml:space="preserve">nësit dhe </w:t>
      </w:r>
      <w:r w:rsidR="00EC07D0" w:rsidRPr="00AB2158">
        <w:rPr>
          <w:rFonts w:ascii="Book Antiqua" w:hAnsi="Book Antiqua"/>
        </w:rPr>
        <w:t>prindërit</w:t>
      </w:r>
      <w:r w:rsidRPr="00AB2158">
        <w:rPr>
          <w:rFonts w:ascii="Book Antiqua" w:hAnsi="Book Antiqua"/>
        </w:rPr>
        <w:t xml:space="preserve"> që kan</w:t>
      </w:r>
      <w:r w:rsidR="00F62826" w:rsidRPr="00AB2158">
        <w:rPr>
          <w:rFonts w:ascii="Book Antiqua" w:hAnsi="Book Antiqua"/>
        </w:rPr>
        <w:t>ë</w:t>
      </w:r>
      <w:r w:rsidRPr="00AB2158">
        <w:rPr>
          <w:rFonts w:ascii="Book Antiqua" w:hAnsi="Book Antiqua"/>
        </w:rPr>
        <w:t xml:space="preserve"> zbatuar ind</w:t>
      </w:r>
      <w:r w:rsidR="00EC07D0" w:rsidRPr="00AB2158">
        <w:rPr>
          <w:rFonts w:ascii="Book Antiqua" w:hAnsi="Book Antiqua"/>
        </w:rPr>
        <w:t>eksin për gjithëpërfshirje. Doku</w:t>
      </w:r>
      <w:r w:rsidRPr="00AB2158">
        <w:rPr>
          <w:rFonts w:ascii="Book Antiqua" w:hAnsi="Book Antiqua"/>
        </w:rPr>
        <w:t xml:space="preserve">menti </w:t>
      </w:r>
      <w:r w:rsidR="00EC07D0" w:rsidRPr="00AB2158">
        <w:rPr>
          <w:rFonts w:ascii="Book Antiqua" w:hAnsi="Book Antiqua"/>
        </w:rPr>
        <w:t>është</w:t>
      </w:r>
      <w:r w:rsidR="00F62826" w:rsidRPr="00AB2158">
        <w:rPr>
          <w:rFonts w:ascii="Book Antiqua" w:hAnsi="Book Antiqua"/>
        </w:rPr>
        <w:t xml:space="preserve"> bë</w:t>
      </w:r>
      <w:r w:rsidRPr="00AB2158">
        <w:rPr>
          <w:rFonts w:ascii="Book Antiqua" w:hAnsi="Book Antiqua"/>
        </w:rPr>
        <w:t xml:space="preserve">re me </w:t>
      </w:r>
      <w:r w:rsidR="00EC07D0" w:rsidRPr="00AB2158">
        <w:rPr>
          <w:rFonts w:ascii="Book Antiqua" w:hAnsi="Book Antiqua"/>
        </w:rPr>
        <w:t>përkrahjen</w:t>
      </w:r>
      <w:r w:rsidRPr="00AB2158">
        <w:rPr>
          <w:rFonts w:ascii="Book Antiqua" w:hAnsi="Book Antiqua"/>
        </w:rPr>
        <w:t xml:space="preserve"> e Save The children </w:t>
      </w:r>
    </w:p>
    <w:p w:rsidR="00BA7A58" w:rsidRPr="00AB2158" w:rsidRDefault="00BA7A58" w:rsidP="00BA7A58">
      <w:pPr>
        <w:pStyle w:val="ListParagraph"/>
        <w:spacing w:after="200" w:line="276" w:lineRule="auto"/>
        <w:ind w:left="1680"/>
        <w:contextualSpacing/>
        <w:jc w:val="both"/>
        <w:rPr>
          <w:rFonts w:ascii="Book Antiqua" w:hAnsi="Book Antiqua"/>
        </w:rPr>
      </w:pPr>
    </w:p>
    <w:p w:rsidR="00BA7A58" w:rsidRPr="00AB2158" w:rsidRDefault="00BA7A58" w:rsidP="00BA7A58">
      <w:pPr>
        <w:spacing w:line="276" w:lineRule="auto"/>
        <w:rPr>
          <w:rFonts w:ascii="Book Antiqua" w:hAnsi="Book Antiqua"/>
          <w:b/>
          <w:i/>
          <w:u w:val="single"/>
        </w:rPr>
      </w:pPr>
      <w:r w:rsidRPr="00AB2158">
        <w:rPr>
          <w:rFonts w:ascii="Book Antiqua" w:hAnsi="Book Antiqua"/>
          <w:b/>
          <w:i/>
          <w:u w:val="single"/>
        </w:rPr>
        <w:t>Statistika 2008-2014</w:t>
      </w:r>
    </w:p>
    <w:p w:rsidR="00BA7A58" w:rsidRPr="00AB2158" w:rsidRDefault="00BA7A58" w:rsidP="00BA7A58">
      <w:pPr>
        <w:pStyle w:val="ListParagraph"/>
        <w:numPr>
          <w:ilvl w:val="0"/>
          <w:numId w:val="2"/>
        </w:numPr>
        <w:spacing w:after="200" w:line="276" w:lineRule="auto"/>
        <w:contextualSpacing/>
        <w:jc w:val="both"/>
        <w:rPr>
          <w:rFonts w:ascii="Book Antiqua" w:hAnsi="Book Antiqua"/>
        </w:rPr>
      </w:pPr>
      <w:r w:rsidRPr="00AB2158">
        <w:rPr>
          <w:rFonts w:ascii="Book Antiqua" w:hAnsi="Book Antiqua"/>
        </w:rPr>
        <w:t xml:space="preserve">Nga viti 2008 deri në vitin 2012 numri i nxënësve me nevoja të veçanta arsimore të përfshirë </w:t>
      </w:r>
      <w:r w:rsidR="00F62826" w:rsidRPr="00AB2158">
        <w:rPr>
          <w:rFonts w:ascii="Book Antiqua" w:hAnsi="Book Antiqua"/>
        </w:rPr>
        <w:t xml:space="preserve">në </w:t>
      </w:r>
      <w:r w:rsidRPr="00AB2158">
        <w:rPr>
          <w:rFonts w:ascii="Book Antiqua" w:hAnsi="Book Antiqua"/>
        </w:rPr>
        <w:t>sis</w:t>
      </w:r>
      <w:r w:rsidR="00F62826" w:rsidRPr="00AB2158">
        <w:rPr>
          <w:rFonts w:ascii="Book Antiqua" w:hAnsi="Book Antiqua"/>
        </w:rPr>
        <w:t>temin arsimor ka shënuar rritje;</w:t>
      </w:r>
      <w:r w:rsidRPr="00AB2158">
        <w:rPr>
          <w:rFonts w:ascii="Book Antiqua" w:hAnsi="Book Antiqua"/>
        </w:rPr>
        <w:t xml:space="preserve"> nga  909 nxënës sa kanë qenë në vitin 2008 ka arritur në  6093 nxënës </w:t>
      </w:r>
      <w:r w:rsidR="00293507" w:rsidRPr="00AB2158">
        <w:rPr>
          <w:rFonts w:ascii="Book Antiqua" w:hAnsi="Book Antiqua"/>
        </w:rPr>
        <w:t>në vitin 2012/2013</w:t>
      </w:r>
      <w:r w:rsidRPr="00AB2158">
        <w:rPr>
          <w:rFonts w:ascii="Book Antiqua" w:hAnsi="Book Antiqua"/>
        </w:rPr>
        <w:t>. Prej tyre 4862 në shkolla të rregullta</w:t>
      </w:r>
      <w:r w:rsidR="00F62826" w:rsidRPr="00AB2158">
        <w:rPr>
          <w:rFonts w:ascii="Book Antiqua" w:hAnsi="Book Antiqua"/>
        </w:rPr>
        <w:t xml:space="preserve"> dhe</w:t>
      </w:r>
      <w:r w:rsidRPr="00AB2158">
        <w:rPr>
          <w:rFonts w:ascii="Book Antiqua" w:hAnsi="Book Antiqua"/>
        </w:rPr>
        <w:t xml:space="preserve"> 109 fëmije me nevoja  të veçanta arsimore  në Institucione Parashkollore. </w:t>
      </w:r>
    </w:p>
    <w:p w:rsidR="00BA7A58" w:rsidRPr="00AB2158" w:rsidRDefault="00BA7A58" w:rsidP="00BA7A58">
      <w:pPr>
        <w:spacing w:after="200" w:line="276" w:lineRule="auto"/>
        <w:ind w:left="360"/>
        <w:contextualSpacing/>
        <w:jc w:val="both"/>
        <w:rPr>
          <w:rFonts w:ascii="Book Antiqua" w:hAnsi="Book Antiqua"/>
          <w:i/>
          <w:u w:val="single"/>
        </w:rPr>
      </w:pPr>
    </w:p>
    <w:p w:rsidR="000612C1" w:rsidRPr="00AB2158" w:rsidRDefault="007B7FEA" w:rsidP="007B7FEA">
      <w:pPr>
        <w:spacing w:after="200" w:line="276" w:lineRule="auto"/>
        <w:ind w:left="360"/>
        <w:contextualSpacing/>
        <w:jc w:val="both"/>
        <w:rPr>
          <w:rFonts w:ascii="Book Antiqua" w:hAnsi="Book Antiqua"/>
          <w:b/>
          <w:i/>
          <w:u w:val="single"/>
        </w:rPr>
      </w:pPr>
      <w:r w:rsidRPr="00AB2158">
        <w:rPr>
          <w:rFonts w:ascii="Book Antiqua" w:hAnsi="Book Antiqua"/>
          <w:b/>
          <w:i/>
          <w:u w:val="single"/>
        </w:rPr>
        <w:t xml:space="preserve">Qendrat burimore –funksionimi i tyre </w:t>
      </w:r>
    </w:p>
    <w:p w:rsidR="00BF1630" w:rsidRPr="00AB2158" w:rsidRDefault="00BF1630" w:rsidP="00BF1630">
      <w:pPr>
        <w:pStyle w:val="ListParagraph"/>
        <w:numPr>
          <w:ilvl w:val="0"/>
          <w:numId w:val="2"/>
        </w:numPr>
        <w:spacing w:after="200" w:line="276" w:lineRule="auto"/>
        <w:contextualSpacing/>
        <w:jc w:val="both"/>
        <w:rPr>
          <w:rFonts w:ascii="Book Antiqua" w:hAnsi="Book Antiqua"/>
        </w:rPr>
      </w:pPr>
      <w:r w:rsidRPr="00AB2158">
        <w:rPr>
          <w:rFonts w:ascii="Book Antiqua" w:hAnsi="Book Antiqua"/>
        </w:rPr>
        <w:t xml:space="preserve">Funksionalizimi i </w:t>
      </w:r>
      <w:r w:rsidR="009105B1" w:rsidRPr="00AB2158">
        <w:rPr>
          <w:rFonts w:ascii="Book Antiqua" w:hAnsi="Book Antiqua"/>
        </w:rPr>
        <w:t xml:space="preserve">5 </w:t>
      </w:r>
      <w:r w:rsidRPr="00AB2158">
        <w:rPr>
          <w:rFonts w:ascii="Book Antiqua" w:hAnsi="Book Antiqua"/>
        </w:rPr>
        <w:t>qendrave nga shkolla speciale në qendra burimore që japin mësim dhe shërbime profesionale për nxënës brenda shkolle dhe shërbimet profesionale</w:t>
      </w:r>
      <w:r w:rsidR="0005586A" w:rsidRPr="00AB2158">
        <w:rPr>
          <w:rFonts w:ascii="Book Antiqua" w:hAnsi="Book Antiqua"/>
        </w:rPr>
        <w:t xml:space="preserve"> mbështetë</w:t>
      </w:r>
      <w:r w:rsidR="009105B1" w:rsidRPr="00AB2158">
        <w:rPr>
          <w:rFonts w:ascii="Book Antiqua" w:hAnsi="Book Antiqua"/>
        </w:rPr>
        <w:t>se</w:t>
      </w:r>
      <w:r w:rsidRPr="00AB2158">
        <w:rPr>
          <w:rFonts w:ascii="Book Antiqua" w:hAnsi="Book Antiqua"/>
        </w:rPr>
        <w:t xml:space="preserve"> për nxënës me nevoja të veçanta </w:t>
      </w:r>
      <w:r w:rsidR="009105B1" w:rsidRPr="00AB2158">
        <w:rPr>
          <w:rFonts w:ascii="Book Antiqua" w:hAnsi="Book Antiqua"/>
        </w:rPr>
        <w:t xml:space="preserve">arsimore </w:t>
      </w:r>
      <w:r w:rsidRPr="00AB2158">
        <w:rPr>
          <w:rFonts w:ascii="Book Antiqua" w:hAnsi="Book Antiqua"/>
        </w:rPr>
        <w:t>në shkolla të rregullta.</w:t>
      </w:r>
    </w:p>
    <w:p w:rsidR="00B51255" w:rsidRPr="00AB2158" w:rsidRDefault="00B12765" w:rsidP="00BA7A58">
      <w:pPr>
        <w:pStyle w:val="ListParagraph"/>
        <w:numPr>
          <w:ilvl w:val="0"/>
          <w:numId w:val="2"/>
        </w:numPr>
        <w:spacing w:after="200" w:line="276" w:lineRule="auto"/>
        <w:contextualSpacing/>
        <w:jc w:val="both"/>
        <w:rPr>
          <w:rFonts w:ascii="Book Antiqua" w:hAnsi="Book Antiqua"/>
        </w:rPr>
      </w:pPr>
      <w:r w:rsidRPr="00AB2158">
        <w:rPr>
          <w:rFonts w:ascii="Book Antiqua" w:hAnsi="Book Antiqua"/>
        </w:rPr>
        <w:t>Është hartuar programi  m</w:t>
      </w:r>
      <w:r w:rsidR="00F62826" w:rsidRPr="00AB2158">
        <w:rPr>
          <w:rFonts w:ascii="Book Antiqua" w:hAnsi="Book Antiqua"/>
        </w:rPr>
        <w:t>e fusha të aktiviteteve i cili ju</w:t>
      </w:r>
      <w:r w:rsidRPr="00AB2158">
        <w:rPr>
          <w:rFonts w:ascii="Book Antiqua" w:hAnsi="Book Antiqua"/>
        </w:rPr>
        <w:t xml:space="preserve"> dedikohet</w:t>
      </w:r>
      <w:r w:rsidR="00B51255" w:rsidRPr="00AB2158">
        <w:rPr>
          <w:rFonts w:ascii="Book Antiqua" w:hAnsi="Book Antiqua"/>
        </w:rPr>
        <w:t xml:space="preserve"> fëmijë</w:t>
      </w:r>
      <w:r w:rsidRPr="00AB2158">
        <w:rPr>
          <w:rFonts w:ascii="Book Antiqua" w:hAnsi="Book Antiqua"/>
        </w:rPr>
        <w:t>ve</w:t>
      </w:r>
      <w:r w:rsidR="00F62826" w:rsidRPr="00AB2158">
        <w:rPr>
          <w:rFonts w:ascii="Book Antiqua" w:hAnsi="Book Antiqua"/>
        </w:rPr>
        <w:t xml:space="preserve"> me nevoja të veçanta të rë</w:t>
      </w:r>
      <w:r w:rsidR="00B51255" w:rsidRPr="00AB2158">
        <w:rPr>
          <w:rFonts w:ascii="Book Antiqua" w:hAnsi="Book Antiqua"/>
        </w:rPr>
        <w:t>nda dhe të shumëfisht</w:t>
      </w:r>
      <w:r w:rsidR="00F62826" w:rsidRPr="00AB2158">
        <w:rPr>
          <w:rFonts w:ascii="Book Antiqua" w:hAnsi="Book Antiqua"/>
        </w:rPr>
        <w:t>a. P</w:t>
      </w:r>
      <w:r w:rsidRPr="00AB2158">
        <w:rPr>
          <w:rFonts w:ascii="Book Antiqua" w:hAnsi="Book Antiqua"/>
        </w:rPr>
        <w:t>rogrami</w:t>
      </w:r>
      <w:r w:rsidR="00F62826" w:rsidRPr="00AB2158">
        <w:rPr>
          <w:rFonts w:ascii="Book Antiqua" w:hAnsi="Book Antiqua"/>
        </w:rPr>
        <w:t xml:space="preserve"> përfshinë këto fusha</w:t>
      </w:r>
      <w:r w:rsidRPr="00AB2158">
        <w:rPr>
          <w:rFonts w:ascii="Book Antiqua" w:hAnsi="Book Antiqua"/>
        </w:rPr>
        <w:t>:</w:t>
      </w:r>
      <w:r w:rsidR="00F62826" w:rsidRPr="00AB2158">
        <w:rPr>
          <w:rFonts w:ascii="Book Antiqua" w:hAnsi="Book Antiqua"/>
        </w:rPr>
        <w:t xml:space="preserve"> </w:t>
      </w:r>
      <w:r w:rsidR="00B51255" w:rsidRPr="00AB2158">
        <w:rPr>
          <w:rFonts w:ascii="Book Antiqua" w:hAnsi="Book Antiqua"/>
        </w:rPr>
        <w:t xml:space="preserve">fusha e gjuhës dhe komunikimit, </w:t>
      </w:r>
      <w:r w:rsidR="00F62826" w:rsidRPr="00AB2158">
        <w:rPr>
          <w:rFonts w:ascii="Book Antiqua" w:hAnsi="Book Antiqua"/>
        </w:rPr>
        <w:t xml:space="preserve">fusha </w:t>
      </w:r>
      <w:r w:rsidR="00B51255" w:rsidRPr="00AB2158">
        <w:rPr>
          <w:rFonts w:ascii="Book Antiqua" w:hAnsi="Book Antiqua"/>
        </w:rPr>
        <w:t xml:space="preserve">motorike, </w:t>
      </w:r>
      <w:r w:rsidR="00F62826" w:rsidRPr="00AB2158">
        <w:rPr>
          <w:rFonts w:ascii="Book Antiqua" w:hAnsi="Book Antiqua"/>
        </w:rPr>
        <w:t xml:space="preserve">fusha </w:t>
      </w:r>
      <w:r w:rsidR="00B51255" w:rsidRPr="00AB2158">
        <w:rPr>
          <w:rFonts w:ascii="Book Antiqua" w:hAnsi="Book Antiqua"/>
        </w:rPr>
        <w:t>socio-emocionale,</w:t>
      </w:r>
      <w:r w:rsidRPr="00AB2158">
        <w:rPr>
          <w:rFonts w:ascii="Book Antiqua" w:hAnsi="Book Antiqua"/>
        </w:rPr>
        <w:t xml:space="preserve"> </w:t>
      </w:r>
      <w:r w:rsidR="00F62826" w:rsidRPr="00AB2158">
        <w:rPr>
          <w:rFonts w:ascii="Book Antiqua" w:hAnsi="Book Antiqua"/>
        </w:rPr>
        <w:t xml:space="preserve"> fusha </w:t>
      </w:r>
      <w:r w:rsidR="00B51255" w:rsidRPr="00AB2158">
        <w:rPr>
          <w:rFonts w:ascii="Book Antiqua" w:hAnsi="Book Antiqua"/>
        </w:rPr>
        <w:t>njohës</w:t>
      </w:r>
      <w:r w:rsidR="00F62826" w:rsidRPr="00AB2158">
        <w:rPr>
          <w:rFonts w:ascii="Book Antiqua" w:hAnsi="Book Antiqua"/>
        </w:rPr>
        <w:t xml:space="preserve">e dhe fusha e </w:t>
      </w:r>
      <w:r w:rsidR="00B51255" w:rsidRPr="00AB2158">
        <w:rPr>
          <w:rFonts w:ascii="Book Antiqua" w:hAnsi="Book Antiqua"/>
        </w:rPr>
        <w:t>shkathtësi</w:t>
      </w:r>
      <w:r w:rsidR="00F62826" w:rsidRPr="00AB2158">
        <w:rPr>
          <w:rFonts w:ascii="Book Antiqua" w:hAnsi="Book Antiqua"/>
        </w:rPr>
        <w:t xml:space="preserve">ve </w:t>
      </w:r>
      <w:r w:rsidR="00B51255" w:rsidRPr="00AB2158">
        <w:rPr>
          <w:rFonts w:ascii="Book Antiqua" w:hAnsi="Book Antiqua"/>
        </w:rPr>
        <w:t>të</w:t>
      </w:r>
      <w:r w:rsidR="00F62826" w:rsidRPr="00AB2158">
        <w:rPr>
          <w:rFonts w:ascii="Book Antiqua" w:hAnsi="Book Antiqua"/>
        </w:rPr>
        <w:t xml:space="preserve"> </w:t>
      </w:r>
      <w:r w:rsidR="00B51255" w:rsidRPr="00AB2158">
        <w:rPr>
          <w:rFonts w:ascii="Book Antiqua" w:hAnsi="Book Antiqua"/>
        </w:rPr>
        <w:t>jetës se përditshme</w:t>
      </w:r>
    </w:p>
    <w:p w:rsidR="00B51255" w:rsidRPr="00AB2158" w:rsidRDefault="00B51255" w:rsidP="00B51255">
      <w:pPr>
        <w:pStyle w:val="ListParagraph"/>
        <w:spacing w:after="200" w:line="276" w:lineRule="auto"/>
        <w:contextualSpacing/>
        <w:jc w:val="both"/>
        <w:rPr>
          <w:rFonts w:ascii="Book Antiqua" w:hAnsi="Book Antiqua"/>
        </w:rPr>
      </w:pPr>
    </w:p>
    <w:p w:rsidR="00BA7A58" w:rsidRPr="00AB2158" w:rsidRDefault="00947357" w:rsidP="00BA7A58">
      <w:pPr>
        <w:pStyle w:val="ListParagraph"/>
        <w:numPr>
          <w:ilvl w:val="0"/>
          <w:numId w:val="2"/>
        </w:numPr>
        <w:spacing w:after="200" w:line="276" w:lineRule="auto"/>
        <w:contextualSpacing/>
        <w:jc w:val="both"/>
        <w:rPr>
          <w:ins w:id="0" w:author="Luljeta.Kabashi" w:date="2014-11-18T10:41:00Z"/>
          <w:rFonts w:ascii="Book Antiqua" w:hAnsi="Book Antiqua"/>
        </w:rPr>
      </w:pPr>
      <w:r w:rsidRPr="00AB2158">
        <w:rPr>
          <w:rFonts w:ascii="Book Antiqua" w:hAnsi="Book Antiqua"/>
        </w:rPr>
        <w:t>Akreditimi i</w:t>
      </w:r>
      <w:r w:rsidR="00BA7A58" w:rsidRPr="00AB2158">
        <w:rPr>
          <w:rFonts w:ascii="Book Antiqua" w:hAnsi="Book Antiqua"/>
        </w:rPr>
        <w:t xml:space="preserve"> 20 programe</w:t>
      </w:r>
      <w:r w:rsidRPr="00AB2158">
        <w:rPr>
          <w:rFonts w:ascii="Book Antiqua" w:hAnsi="Book Antiqua"/>
        </w:rPr>
        <w:t>ve</w:t>
      </w:r>
      <w:r w:rsidR="00BA7A58" w:rsidRPr="00AB2158">
        <w:rPr>
          <w:rFonts w:ascii="Book Antiqua" w:hAnsi="Book Antiqua"/>
        </w:rPr>
        <w:t xml:space="preserve"> </w:t>
      </w:r>
      <w:r w:rsidRPr="00AB2158">
        <w:rPr>
          <w:rFonts w:ascii="Book Antiqua" w:hAnsi="Book Antiqua"/>
        </w:rPr>
        <w:t xml:space="preserve">të </w:t>
      </w:r>
      <w:r w:rsidR="00BA7A58" w:rsidRPr="00AB2158">
        <w:rPr>
          <w:rFonts w:ascii="Book Antiqua" w:hAnsi="Book Antiqua"/>
        </w:rPr>
        <w:t>trajnimi</w:t>
      </w:r>
      <w:r w:rsidRPr="00AB2158">
        <w:rPr>
          <w:rFonts w:ascii="Book Antiqua" w:hAnsi="Book Antiqua"/>
        </w:rPr>
        <w:t>t</w:t>
      </w:r>
      <w:r w:rsidR="00F62826" w:rsidRPr="00AB2158">
        <w:rPr>
          <w:rFonts w:ascii="Book Antiqua" w:hAnsi="Book Antiqua"/>
        </w:rPr>
        <w:t xml:space="preserve"> nga</w:t>
      </w:r>
      <w:r w:rsidR="00BA7A58" w:rsidRPr="00AB2158">
        <w:rPr>
          <w:rFonts w:ascii="Book Antiqua" w:hAnsi="Book Antiqua"/>
        </w:rPr>
        <w:t xml:space="preserve"> Qendra</w:t>
      </w:r>
      <w:r w:rsidR="00F62826" w:rsidRPr="00AB2158">
        <w:rPr>
          <w:rFonts w:ascii="Book Antiqua" w:hAnsi="Book Antiqua"/>
        </w:rPr>
        <w:t>t</w:t>
      </w:r>
      <w:r w:rsidR="00BA7A58" w:rsidRPr="00AB2158">
        <w:rPr>
          <w:rFonts w:ascii="Book Antiqua" w:hAnsi="Book Antiqua"/>
        </w:rPr>
        <w:t xml:space="preserve"> Burimore për tema të ndryshme për af</w:t>
      </w:r>
      <w:r w:rsidR="00F62826" w:rsidRPr="00AB2158">
        <w:rPr>
          <w:rFonts w:ascii="Book Antiqua" w:hAnsi="Book Antiqua"/>
        </w:rPr>
        <w:t>tësimin e mësimdhënësve për punë</w:t>
      </w:r>
      <w:r w:rsidR="00BA7A58" w:rsidRPr="00AB2158">
        <w:rPr>
          <w:rFonts w:ascii="Book Antiqua" w:hAnsi="Book Antiqua"/>
        </w:rPr>
        <w:t xml:space="preserve"> me fëmije me nevoja të veçanta arsimore</w:t>
      </w:r>
      <w:r w:rsidR="00B12765" w:rsidRPr="00AB2158">
        <w:rPr>
          <w:rFonts w:ascii="Book Antiqua" w:hAnsi="Book Antiqua"/>
        </w:rPr>
        <w:t>.</w:t>
      </w:r>
    </w:p>
    <w:p w:rsidR="00BA7A58" w:rsidRPr="00AB2158" w:rsidRDefault="00BA7A58" w:rsidP="00BA7A58">
      <w:pPr>
        <w:pStyle w:val="ListParagraph"/>
        <w:rPr>
          <w:ins w:id="1" w:author="Luljeta.Kabashi" w:date="2014-11-18T10:42:00Z"/>
          <w:rFonts w:ascii="Book Antiqua" w:hAnsi="Book Antiqua"/>
        </w:rPr>
      </w:pPr>
    </w:p>
    <w:p w:rsidR="00BA7A58" w:rsidRPr="00AB2158" w:rsidRDefault="009B02CF" w:rsidP="00BA7A58">
      <w:pPr>
        <w:pStyle w:val="ListParagraph"/>
        <w:numPr>
          <w:ilvl w:val="0"/>
          <w:numId w:val="2"/>
        </w:numPr>
        <w:jc w:val="both"/>
        <w:rPr>
          <w:rFonts w:ascii="Book Antiqua" w:hAnsi="Book Antiqua"/>
        </w:rPr>
      </w:pPr>
      <w:r w:rsidRPr="00AB2158">
        <w:rPr>
          <w:rFonts w:ascii="Book Antiqua" w:hAnsi="Book Antiqua"/>
        </w:rPr>
        <w:t>Organizimi</w:t>
      </w:r>
      <w:r w:rsidR="00947357" w:rsidRPr="00AB2158">
        <w:rPr>
          <w:rFonts w:ascii="Book Antiqua" w:hAnsi="Book Antiqua"/>
        </w:rPr>
        <w:t xml:space="preserve"> i trajnimeve nga</w:t>
      </w:r>
      <w:r w:rsidR="00BA7A58" w:rsidRPr="00AB2158">
        <w:rPr>
          <w:rFonts w:ascii="Book Antiqua" w:hAnsi="Book Antiqua"/>
        </w:rPr>
        <w:t xml:space="preserve"> Qendra</w:t>
      </w:r>
      <w:r w:rsidR="00947357" w:rsidRPr="00AB2158">
        <w:rPr>
          <w:rFonts w:ascii="Book Antiqua" w:hAnsi="Book Antiqua"/>
        </w:rPr>
        <w:t>t Burimore për mësimdhënës të</w:t>
      </w:r>
      <w:r w:rsidR="00BA7A58" w:rsidRPr="00AB2158">
        <w:rPr>
          <w:rFonts w:ascii="Book Antiqua" w:hAnsi="Book Antiqua"/>
        </w:rPr>
        <w:t xml:space="preserve"> </w:t>
      </w:r>
      <w:r w:rsidRPr="00AB2158">
        <w:rPr>
          <w:rFonts w:ascii="Book Antiqua" w:hAnsi="Book Antiqua"/>
        </w:rPr>
        <w:t>shkollave</w:t>
      </w:r>
      <w:r w:rsidR="00BA7A58" w:rsidRPr="00AB2158">
        <w:rPr>
          <w:rFonts w:ascii="Book Antiqua" w:hAnsi="Book Antiqua"/>
        </w:rPr>
        <w:t xml:space="preserve"> të rregullta lidhur m</w:t>
      </w:r>
      <w:r w:rsidR="00947357" w:rsidRPr="00AB2158">
        <w:rPr>
          <w:rFonts w:ascii="Book Antiqua" w:hAnsi="Book Antiqua"/>
        </w:rPr>
        <w:t xml:space="preserve">e Planin </w:t>
      </w:r>
      <w:r w:rsidRPr="00AB2158">
        <w:rPr>
          <w:rFonts w:ascii="Book Antiqua" w:hAnsi="Book Antiqua"/>
        </w:rPr>
        <w:t>Individual</w:t>
      </w:r>
      <w:r w:rsidR="00947357" w:rsidRPr="00AB2158">
        <w:rPr>
          <w:rFonts w:ascii="Book Antiqua" w:hAnsi="Book Antiqua"/>
        </w:rPr>
        <w:t xml:space="preserve"> të Arsimit,</w:t>
      </w:r>
      <w:r w:rsidR="00BA7A58" w:rsidRPr="00AB2158">
        <w:rPr>
          <w:rFonts w:ascii="Book Antiqua" w:hAnsi="Book Antiqua"/>
        </w:rPr>
        <w:t xml:space="preserve"> </w:t>
      </w:r>
      <w:r w:rsidRPr="00AB2158">
        <w:rPr>
          <w:rFonts w:ascii="Book Antiqua" w:hAnsi="Book Antiqua"/>
        </w:rPr>
        <w:t>menaxhimin</w:t>
      </w:r>
      <w:r w:rsidR="00BA7A58" w:rsidRPr="00AB2158">
        <w:rPr>
          <w:rFonts w:ascii="Book Antiqua" w:hAnsi="Book Antiqua"/>
        </w:rPr>
        <w:t xml:space="preserve"> e </w:t>
      </w:r>
      <w:r w:rsidR="00947357" w:rsidRPr="00AB2158">
        <w:rPr>
          <w:rFonts w:ascii="Book Antiqua" w:hAnsi="Book Antiqua"/>
        </w:rPr>
        <w:t>klasave gjithëpërfshir</w:t>
      </w:r>
      <w:r w:rsidR="00F62826" w:rsidRPr="00AB2158">
        <w:rPr>
          <w:rFonts w:ascii="Book Antiqua" w:hAnsi="Book Antiqua"/>
        </w:rPr>
        <w:t>ë</w:t>
      </w:r>
      <w:r w:rsidR="00947357" w:rsidRPr="00AB2158">
        <w:rPr>
          <w:rFonts w:ascii="Book Antiqua" w:hAnsi="Book Antiqua"/>
        </w:rPr>
        <w:t xml:space="preserve">se, arsimin </w:t>
      </w:r>
      <w:r w:rsidR="00692AF2" w:rsidRPr="00AB2158">
        <w:rPr>
          <w:rFonts w:ascii="Book Antiqua" w:hAnsi="Book Antiqua"/>
        </w:rPr>
        <w:t>gjithëpërfshirës dhe tema tjera.</w:t>
      </w:r>
    </w:p>
    <w:p w:rsidR="009B02CF" w:rsidRPr="00AB2158" w:rsidRDefault="009B02CF" w:rsidP="009B02CF">
      <w:pPr>
        <w:pStyle w:val="ListParagraph"/>
        <w:rPr>
          <w:rFonts w:ascii="Book Antiqua" w:hAnsi="Book Antiqua"/>
        </w:rPr>
      </w:pPr>
    </w:p>
    <w:p w:rsidR="009B02CF" w:rsidRPr="00AB2158" w:rsidRDefault="009B02CF" w:rsidP="009B02CF">
      <w:pPr>
        <w:pStyle w:val="ListParagraph"/>
        <w:jc w:val="both"/>
        <w:rPr>
          <w:rFonts w:ascii="Book Antiqua" w:hAnsi="Book Antiqua"/>
        </w:rPr>
      </w:pPr>
    </w:p>
    <w:p w:rsidR="009B02CF" w:rsidRPr="00AB2158" w:rsidRDefault="009B02CF" w:rsidP="009B02CF">
      <w:pPr>
        <w:pStyle w:val="ListParagraph"/>
        <w:numPr>
          <w:ilvl w:val="0"/>
          <w:numId w:val="2"/>
        </w:numPr>
        <w:jc w:val="both"/>
        <w:rPr>
          <w:rFonts w:ascii="Book Antiqua" w:hAnsi="Book Antiqua"/>
        </w:rPr>
      </w:pPr>
      <w:r w:rsidRPr="00AB2158">
        <w:rPr>
          <w:rFonts w:ascii="Book Antiqua" w:hAnsi="Book Antiqua"/>
        </w:rPr>
        <w:t>MAShT çdo vit ndan buxhet për arsimin e fëmijëve me nevoja të veçanta</w:t>
      </w:r>
      <w:r w:rsidR="00692AF2" w:rsidRPr="00AB2158">
        <w:rPr>
          <w:rFonts w:ascii="Book Antiqua" w:hAnsi="Book Antiqua"/>
        </w:rPr>
        <w:t xml:space="preserve"> arsimore. S</w:t>
      </w:r>
      <w:r w:rsidRPr="00AB2158">
        <w:rPr>
          <w:rFonts w:ascii="Book Antiqua" w:hAnsi="Book Antiqua"/>
        </w:rPr>
        <w:t xml:space="preserve">huma e ndarë për çdo vit është rreth 1,645,831.00 € ku janë të përfshira pagat për stafin e Qendrave Burimore, shërbimet dhe mallrat, komunalit dhe mbështetet programe, aktivitete dhe trajnime në fushën e  arsimit gjithëpërfshirës  . </w:t>
      </w:r>
    </w:p>
    <w:p w:rsidR="009B02CF" w:rsidRPr="00AB2158" w:rsidRDefault="009B02CF" w:rsidP="009B02CF">
      <w:pPr>
        <w:rPr>
          <w:rFonts w:ascii="Book Antiqua" w:hAnsi="Book Antiqua"/>
          <w:b/>
          <w:sz w:val="28"/>
          <w:szCs w:val="28"/>
        </w:rPr>
      </w:pPr>
    </w:p>
    <w:p w:rsidR="00BA7A58" w:rsidRPr="00AB2158" w:rsidRDefault="00BA7A58" w:rsidP="00BA7A58">
      <w:pPr>
        <w:rPr>
          <w:rFonts w:ascii="Book Antiqua" w:hAnsi="Book Antiqua"/>
          <w:b/>
          <w:sz w:val="28"/>
          <w:szCs w:val="28"/>
          <w:u w:val="single"/>
        </w:rPr>
      </w:pPr>
    </w:p>
    <w:p w:rsidR="007B7FEA" w:rsidRPr="00AB2158" w:rsidRDefault="007B7FEA" w:rsidP="007B7FEA">
      <w:pPr>
        <w:pStyle w:val="ListParagraph"/>
        <w:rPr>
          <w:rFonts w:ascii="Book Antiqua" w:hAnsi="Book Antiqua"/>
        </w:rPr>
      </w:pPr>
    </w:p>
    <w:p w:rsidR="007B7FEA" w:rsidRPr="00AB2158" w:rsidRDefault="00BA7A58" w:rsidP="007B7FEA">
      <w:pPr>
        <w:spacing w:after="200" w:line="276" w:lineRule="auto"/>
        <w:contextualSpacing/>
        <w:jc w:val="both"/>
        <w:rPr>
          <w:rFonts w:ascii="Book Antiqua" w:hAnsi="Book Antiqua"/>
          <w:b/>
          <w:i/>
          <w:u w:val="single"/>
        </w:rPr>
      </w:pPr>
      <w:r w:rsidRPr="00AB2158">
        <w:rPr>
          <w:rFonts w:ascii="Book Antiqua" w:hAnsi="Book Antiqua"/>
          <w:b/>
          <w:i/>
          <w:u w:val="single"/>
        </w:rPr>
        <w:t xml:space="preserve">Ngritja profesionale e mësimdhënësve </w:t>
      </w:r>
    </w:p>
    <w:p w:rsidR="00BF1630" w:rsidRPr="00AB2158" w:rsidRDefault="00947357" w:rsidP="00BF1630">
      <w:pPr>
        <w:pStyle w:val="ListParagraph"/>
        <w:numPr>
          <w:ilvl w:val="0"/>
          <w:numId w:val="2"/>
        </w:numPr>
        <w:spacing w:line="276" w:lineRule="auto"/>
        <w:jc w:val="both"/>
        <w:rPr>
          <w:rFonts w:ascii="Book Antiqua" w:hAnsi="Book Antiqua"/>
        </w:rPr>
      </w:pPr>
      <w:r w:rsidRPr="00AB2158">
        <w:rPr>
          <w:rFonts w:ascii="Book Antiqua" w:hAnsi="Book Antiqua"/>
        </w:rPr>
        <w:t>Trajnimi i</w:t>
      </w:r>
      <w:r w:rsidR="00BF1630" w:rsidRPr="00AB2158">
        <w:rPr>
          <w:rFonts w:ascii="Book Antiqua" w:hAnsi="Book Antiqua"/>
        </w:rPr>
        <w:t xml:space="preserve"> 5400 mësimdhënës</w:t>
      </w:r>
      <w:r w:rsidR="00692AF2" w:rsidRPr="00AB2158">
        <w:rPr>
          <w:rFonts w:ascii="Book Antiqua" w:hAnsi="Book Antiqua"/>
        </w:rPr>
        <w:t>ve</w:t>
      </w:r>
      <w:r w:rsidR="00BF1630" w:rsidRPr="00AB2158">
        <w:rPr>
          <w:rFonts w:ascii="Book Antiqua" w:hAnsi="Book Antiqua"/>
        </w:rPr>
        <w:t xml:space="preserve"> dhe eduk</w:t>
      </w:r>
      <w:r w:rsidR="002B5917" w:rsidRPr="00AB2158">
        <w:rPr>
          <w:rFonts w:ascii="Book Antiqua" w:hAnsi="Book Antiqua"/>
        </w:rPr>
        <w:t>ator</w:t>
      </w:r>
      <w:r w:rsidR="0005586A" w:rsidRPr="00AB2158">
        <w:rPr>
          <w:rFonts w:ascii="Book Antiqua" w:hAnsi="Book Antiqua"/>
        </w:rPr>
        <w:t>ë</w:t>
      </w:r>
      <w:r w:rsidR="00692AF2" w:rsidRPr="00AB2158">
        <w:rPr>
          <w:rFonts w:ascii="Book Antiqua" w:hAnsi="Book Antiqua"/>
        </w:rPr>
        <w:t>ve</w:t>
      </w:r>
      <w:r w:rsidR="00BF1630" w:rsidRPr="00AB2158">
        <w:rPr>
          <w:rFonts w:ascii="Book Antiqua" w:hAnsi="Book Antiqua"/>
        </w:rPr>
        <w:t xml:space="preserve"> </w:t>
      </w:r>
      <w:r w:rsidR="002B5917" w:rsidRPr="00AB2158">
        <w:rPr>
          <w:rFonts w:ascii="Book Antiqua" w:hAnsi="Book Antiqua"/>
        </w:rPr>
        <w:t xml:space="preserve">në programe të </w:t>
      </w:r>
      <w:r w:rsidR="00BF1630" w:rsidRPr="00AB2158">
        <w:rPr>
          <w:rFonts w:ascii="Book Antiqua" w:hAnsi="Book Antiqua"/>
        </w:rPr>
        <w:t xml:space="preserve">ndryshme </w:t>
      </w:r>
      <w:r w:rsidRPr="00AB2158">
        <w:rPr>
          <w:rFonts w:ascii="Book Antiqua" w:hAnsi="Book Antiqua"/>
        </w:rPr>
        <w:t xml:space="preserve">me qellim të ngritjes se kapaciteteve të tyre </w:t>
      </w:r>
      <w:r w:rsidR="00BF1630" w:rsidRPr="00AB2158">
        <w:rPr>
          <w:rFonts w:ascii="Book Antiqua" w:hAnsi="Book Antiqua"/>
        </w:rPr>
        <w:t>në fushën e arsimit gjithëpërfshirës</w:t>
      </w:r>
      <w:r w:rsidR="002B5917" w:rsidRPr="00AB2158">
        <w:rPr>
          <w:rFonts w:ascii="Book Antiqua" w:hAnsi="Book Antiqua"/>
        </w:rPr>
        <w:t>,</w:t>
      </w:r>
      <w:r w:rsidR="00BF1630" w:rsidRPr="00AB2158">
        <w:rPr>
          <w:rFonts w:ascii="Book Antiqua" w:hAnsi="Book Antiqua"/>
        </w:rPr>
        <w:t xml:space="preserve"> gjegjësisht për të punuar edhe me fëmijët me nevoja të veçanta</w:t>
      </w:r>
      <w:r w:rsidR="007B7036" w:rsidRPr="00AB2158">
        <w:rPr>
          <w:rFonts w:ascii="Book Antiqua" w:hAnsi="Book Antiqua"/>
        </w:rPr>
        <w:t xml:space="preserve"> arsimore</w:t>
      </w:r>
      <w:r w:rsidR="00BF1630" w:rsidRPr="00AB2158">
        <w:rPr>
          <w:rFonts w:ascii="Book Antiqua" w:hAnsi="Book Antiqua"/>
        </w:rPr>
        <w:t>.</w:t>
      </w:r>
    </w:p>
    <w:p w:rsidR="00BF1630" w:rsidRPr="00AB2158" w:rsidRDefault="00BF1630" w:rsidP="00BF1630">
      <w:pPr>
        <w:pStyle w:val="ListParagraph"/>
        <w:spacing w:line="276" w:lineRule="auto"/>
        <w:jc w:val="both"/>
        <w:rPr>
          <w:rFonts w:ascii="Book Antiqua" w:hAnsi="Book Antiqua"/>
        </w:rPr>
      </w:pPr>
    </w:p>
    <w:p w:rsidR="00BF1630" w:rsidRPr="00AB2158" w:rsidRDefault="00947357" w:rsidP="00BF1630">
      <w:pPr>
        <w:numPr>
          <w:ilvl w:val="0"/>
          <w:numId w:val="2"/>
        </w:numPr>
        <w:spacing w:after="200" w:line="276" w:lineRule="auto"/>
        <w:jc w:val="both"/>
        <w:rPr>
          <w:rFonts w:ascii="Book Antiqua" w:hAnsi="Book Antiqua"/>
        </w:rPr>
      </w:pPr>
      <w:r w:rsidRPr="00AB2158">
        <w:rPr>
          <w:rFonts w:ascii="Book Antiqua" w:hAnsi="Book Antiqua"/>
        </w:rPr>
        <w:t>P</w:t>
      </w:r>
      <w:r w:rsidR="00262A5D" w:rsidRPr="00AB2158">
        <w:rPr>
          <w:rFonts w:ascii="Book Antiqua" w:hAnsi="Book Antiqua"/>
        </w:rPr>
        <w:t>rogrami i</w:t>
      </w:r>
      <w:r w:rsidR="00BF1630" w:rsidRPr="00AB2158">
        <w:rPr>
          <w:rFonts w:ascii="Book Antiqua" w:hAnsi="Book Antiqua"/>
        </w:rPr>
        <w:t xml:space="preserve"> zhvillimit profesional</w:t>
      </w:r>
      <w:r w:rsidR="007B7036" w:rsidRPr="00AB2158">
        <w:rPr>
          <w:rFonts w:ascii="Book Antiqua" w:hAnsi="Book Antiqua"/>
        </w:rPr>
        <w:t xml:space="preserve"> </w:t>
      </w:r>
      <w:r w:rsidR="0005586A" w:rsidRPr="00AB2158">
        <w:rPr>
          <w:rFonts w:ascii="Book Antiqua" w:hAnsi="Book Antiqua"/>
        </w:rPr>
        <w:t>në fushë</w:t>
      </w:r>
      <w:r w:rsidR="007B7036" w:rsidRPr="00AB2158">
        <w:rPr>
          <w:rFonts w:ascii="Book Antiqua" w:hAnsi="Book Antiqua"/>
        </w:rPr>
        <w:t>n e arsimit</w:t>
      </w:r>
      <w:r w:rsidR="0005586A" w:rsidRPr="00AB2158">
        <w:rPr>
          <w:rFonts w:ascii="Book Antiqua" w:hAnsi="Book Antiqua"/>
        </w:rPr>
        <w:t xml:space="preserve"> special/arsimit gjithëpërfshirë</w:t>
      </w:r>
      <w:r w:rsidRPr="00AB2158">
        <w:rPr>
          <w:rFonts w:ascii="Book Antiqua" w:hAnsi="Book Antiqua"/>
        </w:rPr>
        <w:t xml:space="preserve">s </w:t>
      </w:r>
      <w:r w:rsidR="00692AF2" w:rsidRPr="00AB2158">
        <w:rPr>
          <w:rFonts w:ascii="Book Antiqua" w:hAnsi="Book Antiqua"/>
        </w:rPr>
        <w:t xml:space="preserve">ku </w:t>
      </w:r>
      <w:r w:rsidRPr="00AB2158">
        <w:rPr>
          <w:rFonts w:ascii="Book Antiqua" w:hAnsi="Book Antiqua"/>
        </w:rPr>
        <w:t>janë trajnuar</w:t>
      </w:r>
      <w:r w:rsidR="007B7036" w:rsidRPr="00AB2158">
        <w:rPr>
          <w:rFonts w:ascii="Book Antiqua" w:hAnsi="Book Antiqua"/>
        </w:rPr>
        <w:t xml:space="preserve"> 5 grupe </w:t>
      </w:r>
      <w:r w:rsidR="002B5917" w:rsidRPr="00AB2158">
        <w:rPr>
          <w:rFonts w:ascii="Book Antiqua" w:hAnsi="Book Antiqua"/>
        </w:rPr>
        <w:t>me</w:t>
      </w:r>
      <w:r w:rsidRPr="00AB2158">
        <w:rPr>
          <w:rFonts w:ascii="Book Antiqua" w:hAnsi="Book Antiqua"/>
        </w:rPr>
        <w:t xml:space="preserve"> nga</w:t>
      </w:r>
      <w:r w:rsidR="002B5917" w:rsidRPr="00AB2158">
        <w:rPr>
          <w:rFonts w:ascii="Book Antiqua" w:hAnsi="Book Antiqua"/>
        </w:rPr>
        <w:t xml:space="preserve"> 30 </w:t>
      </w:r>
      <w:r w:rsidR="00BF1630" w:rsidRPr="00AB2158">
        <w:rPr>
          <w:rFonts w:ascii="Book Antiqua" w:hAnsi="Book Antiqua"/>
        </w:rPr>
        <w:t xml:space="preserve"> </w:t>
      </w:r>
      <w:r w:rsidR="002B5917" w:rsidRPr="00AB2158">
        <w:rPr>
          <w:rFonts w:ascii="Book Antiqua" w:hAnsi="Book Antiqua"/>
        </w:rPr>
        <w:t>mësimdhënës</w:t>
      </w:r>
      <w:r w:rsidR="007B7036" w:rsidRPr="00AB2158">
        <w:rPr>
          <w:rFonts w:ascii="Book Antiqua" w:hAnsi="Book Antiqua"/>
        </w:rPr>
        <w:t xml:space="preserve"> </w:t>
      </w:r>
      <w:r w:rsidR="0005586A" w:rsidRPr="00AB2158">
        <w:rPr>
          <w:rFonts w:ascii="Book Antiqua" w:hAnsi="Book Antiqua"/>
        </w:rPr>
        <w:t>special dhe mësimdhë</w:t>
      </w:r>
      <w:r w:rsidR="007B7036" w:rsidRPr="00AB2158">
        <w:rPr>
          <w:rFonts w:ascii="Book Antiqua" w:hAnsi="Book Antiqua"/>
        </w:rPr>
        <w:t>n</w:t>
      </w:r>
      <w:r w:rsidR="0005586A" w:rsidRPr="00AB2158">
        <w:rPr>
          <w:rFonts w:ascii="Book Antiqua" w:hAnsi="Book Antiqua"/>
        </w:rPr>
        <w:t>ë</w:t>
      </w:r>
      <w:r w:rsidR="002B5917" w:rsidRPr="00AB2158">
        <w:rPr>
          <w:rFonts w:ascii="Book Antiqua" w:hAnsi="Book Antiqua"/>
        </w:rPr>
        <w:t xml:space="preserve">s </w:t>
      </w:r>
      <w:r w:rsidR="007B7036" w:rsidRPr="00AB2158">
        <w:rPr>
          <w:rFonts w:ascii="Book Antiqua" w:hAnsi="Book Antiqua"/>
        </w:rPr>
        <w:t xml:space="preserve">të shkollave të rregullta. </w:t>
      </w:r>
      <w:r w:rsidR="00BF1630" w:rsidRPr="00AB2158">
        <w:rPr>
          <w:rFonts w:ascii="Book Antiqua" w:hAnsi="Book Antiqua"/>
        </w:rPr>
        <w:t xml:space="preserve">Programi është financuar nga qeveria e Finlandës. </w:t>
      </w:r>
      <w:r w:rsidR="002B5917" w:rsidRPr="00AB2158">
        <w:rPr>
          <w:rFonts w:ascii="Book Antiqua" w:hAnsi="Book Antiqua"/>
        </w:rPr>
        <w:t>Kandi</w:t>
      </w:r>
      <w:r w:rsidR="0005586A" w:rsidRPr="00AB2158">
        <w:rPr>
          <w:rFonts w:ascii="Book Antiqua" w:hAnsi="Book Antiqua"/>
        </w:rPr>
        <w:t xml:space="preserve">datët që janë përfshirë në </w:t>
      </w:r>
      <w:r w:rsidR="00255BDE" w:rsidRPr="00AB2158">
        <w:rPr>
          <w:rFonts w:ascii="Book Antiqua" w:hAnsi="Book Antiqua"/>
        </w:rPr>
        <w:t>këtë</w:t>
      </w:r>
      <w:r w:rsidR="0005586A" w:rsidRPr="00AB2158">
        <w:rPr>
          <w:rFonts w:ascii="Book Antiqua" w:hAnsi="Book Antiqua"/>
        </w:rPr>
        <w:t xml:space="preserve"> </w:t>
      </w:r>
      <w:r w:rsidR="002B5917" w:rsidRPr="00AB2158">
        <w:rPr>
          <w:rFonts w:ascii="Book Antiqua" w:hAnsi="Book Antiqua"/>
        </w:rPr>
        <w:t>program kan</w:t>
      </w:r>
      <w:r w:rsidR="0005586A" w:rsidRPr="00AB2158">
        <w:rPr>
          <w:rFonts w:ascii="Book Antiqua" w:hAnsi="Book Antiqua"/>
        </w:rPr>
        <w:t>ë marrë</w:t>
      </w:r>
      <w:r w:rsidR="002B5917" w:rsidRPr="00AB2158">
        <w:rPr>
          <w:rFonts w:ascii="Book Antiqua" w:hAnsi="Book Antiqua"/>
        </w:rPr>
        <w:t xml:space="preserve"> 60 ECTS.</w:t>
      </w:r>
    </w:p>
    <w:p w:rsidR="00076AB9" w:rsidRPr="00AB2158" w:rsidRDefault="00076AB9" w:rsidP="00076AB9">
      <w:pPr>
        <w:pStyle w:val="ListParagraph"/>
        <w:rPr>
          <w:rFonts w:ascii="Book Antiqua" w:hAnsi="Book Antiqua"/>
        </w:rPr>
      </w:pPr>
    </w:p>
    <w:p w:rsidR="00421C22" w:rsidRPr="00AB2158" w:rsidRDefault="00B51255" w:rsidP="00BF1630">
      <w:pPr>
        <w:numPr>
          <w:ilvl w:val="0"/>
          <w:numId w:val="2"/>
        </w:numPr>
        <w:spacing w:after="200" w:line="276" w:lineRule="auto"/>
        <w:jc w:val="both"/>
        <w:rPr>
          <w:rFonts w:ascii="Book Antiqua" w:hAnsi="Book Antiqua"/>
        </w:rPr>
      </w:pPr>
      <w:r w:rsidRPr="00AB2158">
        <w:rPr>
          <w:rFonts w:ascii="Book Antiqua" w:hAnsi="Book Antiqua"/>
        </w:rPr>
        <w:t>Programi i trajnimit të S</w:t>
      </w:r>
      <w:r w:rsidR="00076AB9" w:rsidRPr="00AB2158">
        <w:rPr>
          <w:rFonts w:ascii="Book Antiqua" w:hAnsi="Book Antiqua"/>
        </w:rPr>
        <w:t xml:space="preserve">ave the </w:t>
      </w:r>
      <w:r w:rsidRPr="00AB2158">
        <w:rPr>
          <w:rFonts w:ascii="Book Antiqua" w:hAnsi="Book Antiqua"/>
        </w:rPr>
        <w:t>C</w:t>
      </w:r>
      <w:r w:rsidR="00076AB9" w:rsidRPr="00AB2158">
        <w:rPr>
          <w:rFonts w:ascii="Book Antiqua" w:hAnsi="Book Antiqua"/>
        </w:rPr>
        <w:t>hildren</w:t>
      </w:r>
      <w:r w:rsidR="0004341A" w:rsidRPr="00AB2158">
        <w:rPr>
          <w:rFonts w:ascii="Book Antiqua" w:hAnsi="Book Antiqua"/>
        </w:rPr>
        <w:t xml:space="preserve"> ku janë përfshi </w:t>
      </w:r>
      <w:r w:rsidR="00076AB9" w:rsidRPr="00AB2158">
        <w:rPr>
          <w:rFonts w:ascii="Book Antiqua" w:hAnsi="Book Antiqua"/>
        </w:rPr>
        <w:t xml:space="preserve"> </w:t>
      </w:r>
      <w:r w:rsidR="0004341A" w:rsidRPr="00AB2158">
        <w:t>573</w:t>
      </w:r>
      <w:r w:rsidR="00076AB9" w:rsidRPr="00AB2158">
        <w:rPr>
          <w:rFonts w:ascii="Book Antiqua" w:hAnsi="Book Antiqua"/>
        </w:rPr>
        <w:t xml:space="preserve"> edukatore </w:t>
      </w:r>
      <w:r w:rsidR="00421C22" w:rsidRPr="00AB2158">
        <w:rPr>
          <w:rFonts w:ascii="Book Antiqua" w:hAnsi="Book Antiqua"/>
        </w:rPr>
        <w:t xml:space="preserve">dhe </w:t>
      </w:r>
      <w:r w:rsidRPr="00AB2158">
        <w:rPr>
          <w:rFonts w:ascii="Book Antiqua" w:hAnsi="Book Antiqua"/>
        </w:rPr>
        <w:t>mësimdhënës</w:t>
      </w:r>
      <w:r w:rsidR="00421C22" w:rsidRPr="00AB2158">
        <w:rPr>
          <w:rFonts w:ascii="Book Antiqua" w:hAnsi="Book Antiqua"/>
        </w:rPr>
        <w:t xml:space="preserve"> të 8 kopshteve dhe 8 shkollave fillore dhe të mesme të </w:t>
      </w:r>
      <w:r w:rsidRPr="00AB2158">
        <w:rPr>
          <w:rFonts w:ascii="Book Antiqua" w:hAnsi="Book Antiqua"/>
        </w:rPr>
        <w:t>ulëta</w:t>
      </w:r>
      <w:r w:rsidR="00421C22" w:rsidRPr="00AB2158">
        <w:rPr>
          <w:rFonts w:ascii="Book Antiqua" w:hAnsi="Book Antiqua"/>
        </w:rPr>
        <w:t xml:space="preserve">. Programi i trajnimit ka pasur 14 module për </w:t>
      </w:r>
      <w:r w:rsidR="00692AF2" w:rsidRPr="00AB2158">
        <w:rPr>
          <w:rFonts w:ascii="Book Antiqua" w:hAnsi="Book Antiqua"/>
        </w:rPr>
        <w:t>arsimin</w:t>
      </w:r>
      <w:r w:rsidR="00421C22" w:rsidRPr="00AB2158">
        <w:rPr>
          <w:rFonts w:ascii="Book Antiqua" w:hAnsi="Book Antiqua"/>
        </w:rPr>
        <w:t xml:space="preserve"> gjithëpërfshirës me specifike në arsimin e </w:t>
      </w:r>
      <w:r w:rsidRPr="00AB2158">
        <w:rPr>
          <w:rFonts w:ascii="Book Antiqua" w:hAnsi="Book Antiqua"/>
        </w:rPr>
        <w:t>fëmijëve</w:t>
      </w:r>
      <w:r w:rsidR="00421C22" w:rsidRPr="00AB2158">
        <w:rPr>
          <w:rFonts w:ascii="Book Antiqua" w:hAnsi="Book Antiqua"/>
        </w:rPr>
        <w:t xml:space="preserve"> me nevoja të veçanta</w:t>
      </w:r>
      <w:r w:rsidR="00692AF2" w:rsidRPr="00AB2158">
        <w:rPr>
          <w:rFonts w:ascii="Book Antiqua" w:hAnsi="Book Antiqua"/>
        </w:rPr>
        <w:t xml:space="preserve"> arsimore. Programi  ka qenë</w:t>
      </w:r>
      <w:r w:rsidR="00421C22" w:rsidRPr="00AB2158">
        <w:rPr>
          <w:rFonts w:ascii="Book Antiqua" w:hAnsi="Book Antiqua"/>
        </w:rPr>
        <w:t xml:space="preserve"> në  bashkëpunim dhe me përkrahje nga  save the children.</w:t>
      </w:r>
    </w:p>
    <w:p w:rsidR="00421C22" w:rsidRPr="00AB2158" w:rsidRDefault="00421C22" w:rsidP="00421C22">
      <w:pPr>
        <w:pStyle w:val="ListParagraph"/>
        <w:rPr>
          <w:rFonts w:ascii="Book Antiqua" w:hAnsi="Book Antiqua"/>
        </w:rPr>
      </w:pPr>
    </w:p>
    <w:p w:rsidR="00076AB9" w:rsidRPr="00AB2158" w:rsidRDefault="00421C22" w:rsidP="00BF1630">
      <w:pPr>
        <w:numPr>
          <w:ilvl w:val="0"/>
          <w:numId w:val="2"/>
        </w:numPr>
        <w:spacing w:after="200" w:line="276" w:lineRule="auto"/>
        <w:jc w:val="both"/>
        <w:rPr>
          <w:rFonts w:ascii="Book Antiqua" w:hAnsi="Book Antiqua"/>
        </w:rPr>
      </w:pPr>
      <w:r w:rsidRPr="00AB2158">
        <w:rPr>
          <w:rFonts w:ascii="Book Antiqua" w:hAnsi="Book Antiqua"/>
        </w:rPr>
        <w:t xml:space="preserve">Organizimi i fushatës për arsim gjithëpërfshirës në tetor të vitit 2014  e cila </w:t>
      </w:r>
      <w:r w:rsidR="00692AF2" w:rsidRPr="00AB2158">
        <w:rPr>
          <w:rFonts w:ascii="Book Antiqua" w:hAnsi="Book Antiqua"/>
        </w:rPr>
        <w:t>ka zgjat</w:t>
      </w:r>
      <w:r w:rsidRPr="00AB2158">
        <w:rPr>
          <w:rFonts w:ascii="Book Antiqua" w:hAnsi="Book Antiqua"/>
        </w:rPr>
        <w:t xml:space="preserve"> 3 jav</w:t>
      </w:r>
      <w:r w:rsidR="00692AF2" w:rsidRPr="00AB2158">
        <w:rPr>
          <w:rFonts w:ascii="Book Antiqua" w:hAnsi="Book Antiqua"/>
        </w:rPr>
        <w:t>ë</w:t>
      </w:r>
      <w:r w:rsidRPr="00AB2158">
        <w:rPr>
          <w:rFonts w:ascii="Book Antiqua" w:hAnsi="Book Antiqua"/>
        </w:rPr>
        <w:t xml:space="preserve"> dhe </w:t>
      </w:r>
      <w:r w:rsidR="00692AF2" w:rsidRPr="00AB2158">
        <w:rPr>
          <w:rFonts w:ascii="Book Antiqua" w:hAnsi="Book Antiqua"/>
        </w:rPr>
        <w:t xml:space="preserve">është </w:t>
      </w:r>
      <w:r w:rsidRPr="00AB2158">
        <w:rPr>
          <w:rFonts w:ascii="Book Antiqua" w:hAnsi="Book Antiqua"/>
        </w:rPr>
        <w:t xml:space="preserve">organizuar  në bashkëpunim me Save The Children. Gjate kësaj fushate </w:t>
      </w:r>
      <w:r w:rsidR="00B51255" w:rsidRPr="00AB2158">
        <w:rPr>
          <w:rFonts w:ascii="Book Antiqua" w:hAnsi="Book Antiqua"/>
        </w:rPr>
        <w:t>j</w:t>
      </w:r>
      <w:r w:rsidR="00B51255" w:rsidRPr="00AB2158">
        <w:rPr>
          <w:rFonts w:ascii="Book Antiqua" w:eastAsiaTheme="minorHAnsi" w:hAnsi="Book Antiqua"/>
          <w:lang w:eastAsia="en-US"/>
        </w:rPr>
        <w:t>anë</w:t>
      </w:r>
      <w:r w:rsidRPr="00AB2158">
        <w:rPr>
          <w:rFonts w:ascii="Book Antiqua" w:eastAsiaTheme="minorHAnsi" w:hAnsi="Book Antiqua"/>
          <w:lang w:eastAsia="en-US"/>
        </w:rPr>
        <w:t xml:space="preserve"> transmetuar 3 video</w:t>
      </w:r>
      <w:r w:rsidR="00692AF2" w:rsidRPr="00AB2158">
        <w:rPr>
          <w:rFonts w:ascii="Book Antiqua" w:eastAsiaTheme="minorHAnsi" w:hAnsi="Book Antiqua"/>
          <w:lang w:eastAsia="en-US"/>
        </w:rPr>
        <w:t xml:space="preserve"> </w:t>
      </w:r>
      <w:r w:rsidRPr="00AB2158">
        <w:rPr>
          <w:rFonts w:ascii="Book Antiqua" w:eastAsiaTheme="minorHAnsi" w:hAnsi="Book Antiqua"/>
          <w:lang w:eastAsia="en-US"/>
        </w:rPr>
        <w:t>spote  për arsim gjithëpërfshirës ne televizionet nacional</w:t>
      </w:r>
      <w:r w:rsidR="00692AF2" w:rsidRPr="00AB2158">
        <w:rPr>
          <w:rFonts w:ascii="Book Antiqua" w:eastAsiaTheme="minorHAnsi" w:hAnsi="Book Antiqua"/>
          <w:lang w:eastAsia="en-US"/>
        </w:rPr>
        <w:t>e, janë organizuar 3 aktivitete</w:t>
      </w:r>
      <w:r w:rsidRPr="00AB2158">
        <w:rPr>
          <w:rFonts w:ascii="Book Antiqua" w:eastAsiaTheme="minorHAnsi" w:hAnsi="Book Antiqua"/>
          <w:lang w:eastAsia="en-US"/>
        </w:rPr>
        <w:t xml:space="preserve"> me fëmije me nevoja të veçanta</w:t>
      </w:r>
      <w:r w:rsidR="00692AF2" w:rsidRPr="00AB2158">
        <w:rPr>
          <w:rFonts w:ascii="Book Antiqua" w:eastAsiaTheme="minorHAnsi" w:hAnsi="Book Antiqua"/>
          <w:lang w:eastAsia="en-US"/>
        </w:rPr>
        <w:t xml:space="preserve"> arsimore.</w:t>
      </w:r>
      <w:r w:rsidRPr="00AB2158">
        <w:rPr>
          <w:rFonts w:ascii="Book Antiqua" w:eastAsiaTheme="minorHAnsi" w:hAnsi="Book Antiqua"/>
          <w:lang w:eastAsia="en-US"/>
        </w:rPr>
        <w:t xml:space="preserve">  </w:t>
      </w:r>
    </w:p>
    <w:p w:rsidR="00BF1630" w:rsidRPr="00AB2158" w:rsidRDefault="00BF1630" w:rsidP="00BF1630">
      <w:pPr>
        <w:autoSpaceDE w:val="0"/>
        <w:autoSpaceDN w:val="0"/>
        <w:adjustRightInd w:val="0"/>
        <w:spacing w:line="276" w:lineRule="auto"/>
        <w:ind w:left="720"/>
        <w:jc w:val="both"/>
        <w:rPr>
          <w:rFonts w:ascii="Book Antiqua" w:hAnsi="Book Antiqua"/>
        </w:rPr>
      </w:pPr>
    </w:p>
    <w:p w:rsidR="00BF1630" w:rsidRPr="00AB2158" w:rsidRDefault="00947357" w:rsidP="00BF1630">
      <w:pPr>
        <w:numPr>
          <w:ilvl w:val="0"/>
          <w:numId w:val="2"/>
        </w:numPr>
        <w:spacing w:line="276" w:lineRule="auto"/>
        <w:jc w:val="both"/>
        <w:rPr>
          <w:rFonts w:ascii="Book Antiqua" w:hAnsi="Book Antiqua"/>
        </w:rPr>
      </w:pPr>
      <w:r w:rsidRPr="00AB2158">
        <w:rPr>
          <w:rFonts w:ascii="Book Antiqua" w:hAnsi="Book Antiqua"/>
        </w:rPr>
        <w:t>Hartimi dhe botimi i</w:t>
      </w:r>
      <w:r w:rsidR="00BF1630" w:rsidRPr="00AB2158">
        <w:rPr>
          <w:rFonts w:ascii="Book Antiqua" w:hAnsi="Book Antiqua"/>
        </w:rPr>
        <w:t xml:space="preserve">  </w:t>
      </w:r>
      <w:r w:rsidRPr="00AB2158">
        <w:rPr>
          <w:rFonts w:ascii="Book Antiqua" w:hAnsi="Book Antiqua"/>
        </w:rPr>
        <w:t>bros</w:t>
      </w:r>
      <w:r w:rsidR="00692AF2" w:rsidRPr="00AB2158">
        <w:rPr>
          <w:rFonts w:ascii="Book Antiqua" w:hAnsi="Book Antiqua"/>
        </w:rPr>
        <w:t>hurave, fletëpalosjeve dhe poste</w:t>
      </w:r>
      <w:r w:rsidRPr="00AB2158">
        <w:rPr>
          <w:rFonts w:ascii="Book Antiqua" w:hAnsi="Book Antiqua"/>
        </w:rPr>
        <w:t xml:space="preserve">reve </w:t>
      </w:r>
      <w:r w:rsidR="00BF1630" w:rsidRPr="00AB2158">
        <w:rPr>
          <w:rFonts w:ascii="Book Antiqua" w:hAnsi="Book Antiqua"/>
        </w:rPr>
        <w:t xml:space="preserve"> me informacione </w:t>
      </w:r>
      <w:r w:rsidRPr="00AB2158">
        <w:rPr>
          <w:rFonts w:ascii="Book Antiqua" w:hAnsi="Book Antiqua"/>
        </w:rPr>
        <w:t xml:space="preserve"> rreth rëndësisë se arsimit gjithëpërfshirës, </w:t>
      </w:r>
      <w:r w:rsidR="00BF1630" w:rsidRPr="00AB2158">
        <w:rPr>
          <w:rFonts w:ascii="Book Antiqua" w:hAnsi="Book Antiqua"/>
        </w:rPr>
        <w:t>shërbime</w:t>
      </w:r>
      <w:r w:rsidRPr="00AB2158">
        <w:rPr>
          <w:rFonts w:ascii="Book Antiqua" w:hAnsi="Book Antiqua"/>
        </w:rPr>
        <w:t>ve që ofrojnë qendrat burimore.</w:t>
      </w:r>
    </w:p>
    <w:p w:rsidR="00BF1630" w:rsidRPr="00AB2158" w:rsidRDefault="00947357" w:rsidP="00BF1630">
      <w:pPr>
        <w:pStyle w:val="ListParagraph"/>
        <w:numPr>
          <w:ilvl w:val="0"/>
          <w:numId w:val="2"/>
        </w:numPr>
        <w:spacing w:line="276" w:lineRule="auto"/>
        <w:jc w:val="both"/>
        <w:rPr>
          <w:rFonts w:ascii="Book Antiqua" w:hAnsi="Book Antiqua"/>
        </w:rPr>
      </w:pPr>
      <w:r w:rsidRPr="00AB2158">
        <w:rPr>
          <w:rFonts w:ascii="Book Antiqua" w:hAnsi="Book Antiqua"/>
        </w:rPr>
        <w:lastRenderedPageBreak/>
        <w:t xml:space="preserve">Organizimi i  punëtorive me </w:t>
      </w:r>
      <w:r w:rsidR="00BF1630" w:rsidRPr="00AB2158">
        <w:rPr>
          <w:rFonts w:ascii="Book Antiqua" w:hAnsi="Book Antiqua"/>
        </w:rPr>
        <w:t xml:space="preserve"> komuna  për</w:t>
      </w:r>
      <w:r w:rsidR="00692AF2" w:rsidRPr="00AB2158">
        <w:rPr>
          <w:rFonts w:ascii="Book Antiqua" w:hAnsi="Book Antiqua"/>
        </w:rPr>
        <w:t xml:space="preserve"> ng</w:t>
      </w:r>
      <w:r w:rsidR="00F24101" w:rsidRPr="00AB2158">
        <w:rPr>
          <w:rFonts w:ascii="Book Antiqua" w:hAnsi="Book Antiqua"/>
        </w:rPr>
        <w:t xml:space="preserve">ritjen e kapaciteteve të komunave dhe  bartjen  dhe menaxhimin e </w:t>
      </w:r>
      <w:r w:rsidR="00BF1630" w:rsidRPr="00AB2158">
        <w:rPr>
          <w:rFonts w:ascii="Book Antiqua" w:hAnsi="Book Antiqua"/>
        </w:rPr>
        <w:t>kompetencave të arsimit special</w:t>
      </w:r>
      <w:r w:rsidR="00F24101" w:rsidRPr="00AB2158">
        <w:rPr>
          <w:rFonts w:ascii="Book Antiqua" w:hAnsi="Book Antiqua"/>
        </w:rPr>
        <w:t>/gjithëpërfshirës.</w:t>
      </w:r>
      <w:r w:rsidR="00BF1630" w:rsidRPr="00AB2158">
        <w:rPr>
          <w:rFonts w:ascii="Book Antiqua" w:hAnsi="Book Antiqua"/>
        </w:rPr>
        <w:t xml:space="preserve"> </w:t>
      </w:r>
    </w:p>
    <w:p w:rsidR="00F24101" w:rsidRPr="00AB2158" w:rsidRDefault="00F24101" w:rsidP="00F24101">
      <w:pPr>
        <w:pStyle w:val="ListParagraph"/>
        <w:spacing w:line="276" w:lineRule="auto"/>
        <w:jc w:val="both"/>
        <w:rPr>
          <w:rFonts w:ascii="Book Antiqua" w:hAnsi="Book Antiqua"/>
        </w:rPr>
      </w:pPr>
    </w:p>
    <w:p w:rsidR="00BF1630" w:rsidRPr="00AB2158" w:rsidRDefault="00F24101" w:rsidP="00BF1630">
      <w:pPr>
        <w:pStyle w:val="ListParagraph"/>
        <w:numPr>
          <w:ilvl w:val="0"/>
          <w:numId w:val="2"/>
        </w:numPr>
        <w:jc w:val="both"/>
        <w:rPr>
          <w:rFonts w:ascii="Book Antiqua" w:hAnsi="Book Antiqua"/>
        </w:rPr>
      </w:pPr>
      <w:r w:rsidRPr="00AB2158">
        <w:rPr>
          <w:rFonts w:ascii="Book Antiqua" w:hAnsi="Book Antiqua"/>
        </w:rPr>
        <w:t>Hartimi</w:t>
      </w:r>
      <w:r w:rsidR="00BF1630" w:rsidRPr="00AB2158">
        <w:rPr>
          <w:rFonts w:ascii="Book Antiqua" w:hAnsi="Book Antiqua"/>
        </w:rPr>
        <w:t xml:space="preserve"> instrumenti</w:t>
      </w:r>
      <w:r w:rsidRPr="00AB2158">
        <w:rPr>
          <w:rFonts w:ascii="Book Antiqua" w:hAnsi="Book Antiqua"/>
        </w:rPr>
        <w:t>t</w:t>
      </w:r>
      <w:r w:rsidR="00BF1630" w:rsidRPr="00AB2158">
        <w:rPr>
          <w:rFonts w:ascii="Book Antiqua" w:hAnsi="Book Antiqua"/>
        </w:rPr>
        <w:t xml:space="preserve"> për monitorimin e zbatimit të PIA-s dhe në kuadër të kësaj  janë organizuar punëtori me inspektor të arsimit dhe drejtor të shkollave që kane klase të bashkëngjitura lidhur me zbatimin e Planit </w:t>
      </w:r>
      <w:r w:rsidR="00CE0211" w:rsidRPr="00AB2158">
        <w:rPr>
          <w:rFonts w:ascii="Book Antiqua" w:hAnsi="Book Antiqua"/>
        </w:rPr>
        <w:t>I</w:t>
      </w:r>
      <w:r w:rsidR="00BF1630" w:rsidRPr="00AB2158">
        <w:rPr>
          <w:rFonts w:ascii="Book Antiqua" w:hAnsi="Book Antiqua"/>
        </w:rPr>
        <w:t xml:space="preserve">ndividual të </w:t>
      </w:r>
      <w:r w:rsidR="00CE0211" w:rsidRPr="00AB2158">
        <w:rPr>
          <w:rFonts w:ascii="Book Antiqua" w:hAnsi="Book Antiqua"/>
        </w:rPr>
        <w:t>A</w:t>
      </w:r>
      <w:r w:rsidR="00BF1630" w:rsidRPr="00AB2158">
        <w:rPr>
          <w:rFonts w:ascii="Book Antiqua" w:hAnsi="Book Antiqua"/>
        </w:rPr>
        <w:t>rsimit</w:t>
      </w:r>
      <w:r w:rsidR="00CE0211" w:rsidRPr="00AB2158">
        <w:rPr>
          <w:rFonts w:ascii="Book Antiqua" w:hAnsi="Book Antiqua"/>
        </w:rPr>
        <w:t xml:space="preserve"> </w:t>
      </w:r>
      <w:r w:rsidR="009B02CF" w:rsidRPr="00AB2158">
        <w:rPr>
          <w:rFonts w:ascii="Book Antiqua" w:hAnsi="Book Antiqua"/>
        </w:rPr>
        <w:t>–</w:t>
      </w:r>
      <w:r w:rsidR="00BF1630" w:rsidRPr="00AB2158">
        <w:rPr>
          <w:rFonts w:ascii="Book Antiqua" w:hAnsi="Book Antiqua"/>
        </w:rPr>
        <w:t xml:space="preserve"> PIA</w:t>
      </w:r>
    </w:p>
    <w:p w:rsidR="009B02CF" w:rsidRPr="00AB2158" w:rsidRDefault="009B02CF" w:rsidP="009B02CF">
      <w:pPr>
        <w:pStyle w:val="ListParagraph"/>
        <w:rPr>
          <w:rFonts w:ascii="Book Antiqua" w:hAnsi="Book Antiqua"/>
        </w:rPr>
      </w:pPr>
    </w:p>
    <w:p w:rsidR="009B02CF" w:rsidRPr="00AB2158" w:rsidRDefault="009B02CF" w:rsidP="009B02CF">
      <w:pPr>
        <w:jc w:val="both"/>
        <w:rPr>
          <w:rFonts w:ascii="Book Antiqua" w:hAnsi="Book Antiqua"/>
        </w:rPr>
      </w:pPr>
    </w:p>
    <w:p w:rsidR="009B02CF" w:rsidRPr="00AB2158" w:rsidRDefault="009B02CF" w:rsidP="009B02CF">
      <w:pPr>
        <w:jc w:val="both"/>
        <w:rPr>
          <w:rFonts w:ascii="Book Antiqua" w:hAnsi="Book Antiqua"/>
          <w:b/>
          <w:i/>
          <w:u w:val="single"/>
        </w:rPr>
      </w:pPr>
      <w:r w:rsidRPr="00AB2158">
        <w:rPr>
          <w:rFonts w:ascii="Book Antiqua" w:hAnsi="Book Antiqua"/>
          <w:b/>
          <w:i/>
          <w:u w:val="single"/>
        </w:rPr>
        <w:t xml:space="preserve">Projektet dhe aktivitetet me institucione dhe shkolla </w:t>
      </w:r>
    </w:p>
    <w:p w:rsidR="00BF1630" w:rsidRPr="00AB2158" w:rsidRDefault="00BF1630" w:rsidP="00BF1630">
      <w:pPr>
        <w:jc w:val="both"/>
        <w:rPr>
          <w:rFonts w:ascii="Book Antiqua" w:hAnsi="Book Antiqua"/>
        </w:rPr>
      </w:pPr>
    </w:p>
    <w:p w:rsidR="00BF1630" w:rsidRPr="00AB2158" w:rsidRDefault="00BF1630" w:rsidP="00BF1630">
      <w:pPr>
        <w:pStyle w:val="ListParagraph"/>
        <w:numPr>
          <w:ilvl w:val="0"/>
          <w:numId w:val="2"/>
        </w:numPr>
        <w:jc w:val="both"/>
        <w:rPr>
          <w:rFonts w:ascii="Book Antiqua" w:hAnsi="Book Antiqua"/>
        </w:rPr>
      </w:pPr>
      <w:r w:rsidRPr="00AB2158">
        <w:rPr>
          <w:rFonts w:ascii="Book Antiqua" w:hAnsi="Book Antiqua"/>
        </w:rPr>
        <w:t xml:space="preserve">Në bashkëpunim me Save the Children </w:t>
      </w:r>
      <w:r w:rsidR="00255BDE" w:rsidRPr="00AB2158">
        <w:rPr>
          <w:rFonts w:ascii="Book Antiqua" w:hAnsi="Book Antiqua"/>
        </w:rPr>
        <w:t xml:space="preserve">dhe Universitetin e Bolonjës </w:t>
      </w:r>
      <w:r w:rsidRPr="00AB2158">
        <w:rPr>
          <w:rFonts w:ascii="Book Antiqua" w:hAnsi="Book Antiqua"/>
        </w:rPr>
        <w:t>kemi punuar me Fakultetin e Edukimit në përfshirjen e qasjes gjithëpërfshirëse në të gjitha programet</w:t>
      </w:r>
      <w:r w:rsidR="00692AF2" w:rsidRPr="00AB2158">
        <w:rPr>
          <w:rFonts w:ascii="Book Antiqua" w:hAnsi="Book Antiqua"/>
        </w:rPr>
        <w:t>. G</w:t>
      </w:r>
      <w:r w:rsidRPr="00AB2158">
        <w:rPr>
          <w:rFonts w:ascii="Book Antiqua" w:hAnsi="Book Antiqua"/>
        </w:rPr>
        <w:t xml:space="preserve">jithashtu është punuar edhe në hartimin e programit Master për arsim gjithëpërfshirësi cili program përmes projektit TEMPUS </w:t>
      </w:r>
      <w:r w:rsidR="00692AF2" w:rsidRPr="00AB2158">
        <w:rPr>
          <w:rFonts w:ascii="Book Antiqua" w:hAnsi="Book Antiqua"/>
        </w:rPr>
        <w:t>do të fillojë</w:t>
      </w:r>
      <w:r w:rsidR="00255BDE" w:rsidRPr="00AB2158">
        <w:rPr>
          <w:rFonts w:ascii="Book Antiqua" w:hAnsi="Book Antiqua"/>
        </w:rPr>
        <w:t xml:space="preserve"> në vitin 2015</w:t>
      </w:r>
      <w:r w:rsidRPr="00AB2158">
        <w:rPr>
          <w:rFonts w:ascii="Book Antiqua" w:hAnsi="Book Antiqua"/>
        </w:rPr>
        <w:t>.</w:t>
      </w:r>
    </w:p>
    <w:p w:rsidR="00BF1630" w:rsidRPr="00AB2158" w:rsidRDefault="00BF1630" w:rsidP="00BF1630">
      <w:pPr>
        <w:pStyle w:val="ListParagraph"/>
        <w:rPr>
          <w:rFonts w:ascii="Book Antiqua" w:hAnsi="Book Antiqua"/>
        </w:rPr>
      </w:pPr>
    </w:p>
    <w:p w:rsidR="00BF1630" w:rsidRPr="00AB2158" w:rsidRDefault="00990234" w:rsidP="00BF1630">
      <w:pPr>
        <w:pStyle w:val="ListParagraph"/>
        <w:numPr>
          <w:ilvl w:val="0"/>
          <w:numId w:val="2"/>
        </w:numPr>
        <w:jc w:val="both"/>
        <w:rPr>
          <w:rFonts w:ascii="Book Antiqua" w:hAnsi="Book Antiqua"/>
        </w:rPr>
      </w:pPr>
      <w:r w:rsidRPr="00AB2158">
        <w:rPr>
          <w:rFonts w:ascii="Book Antiqua" w:hAnsi="Book Antiqua"/>
        </w:rPr>
        <w:t>P</w:t>
      </w:r>
      <w:r w:rsidR="00BF1630" w:rsidRPr="00AB2158">
        <w:rPr>
          <w:rFonts w:ascii="Book Antiqua" w:hAnsi="Book Antiqua"/>
        </w:rPr>
        <w:t xml:space="preserve">rogrami 3 vjeçar </w:t>
      </w:r>
      <w:r w:rsidRPr="00AB2158">
        <w:rPr>
          <w:rFonts w:ascii="Book Antiqua" w:hAnsi="Book Antiqua"/>
        </w:rPr>
        <w:t xml:space="preserve"> 2013-2015 </w:t>
      </w:r>
      <w:r w:rsidR="00BF1630" w:rsidRPr="00AB2158">
        <w:rPr>
          <w:rFonts w:ascii="Book Antiqua" w:hAnsi="Book Antiqua"/>
        </w:rPr>
        <w:t xml:space="preserve">për aftësimin e </w:t>
      </w:r>
      <w:r w:rsidR="00B51255" w:rsidRPr="00AB2158">
        <w:rPr>
          <w:rFonts w:ascii="Book Antiqua" w:hAnsi="Book Antiqua"/>
        </w:rPr>
        <w:t xml:space="preserve">17 </w:t>
      </w:r>
      <w:r w:rsidR="0005586A" w:rsidRPr="00AB2158">
        <w:rPr>
          <w:rFonts w:ascii="Book Antiqua" w:hAnsi="Book Antiqua"/>
        </w:rPr>
        <w:t>asistentë</w:t>
      </w:r>
      <w:r w:rsidR="00BF1630" w:rsidRPr="00AB2158">
        <w:rPr>
          <w:rFonts w:ascii="Book Antiqua" w:hAnsi="Book Antiqua"/>
        </w:rPr>
        <w:t xml:space="preserve">ve dhe </w:t>
      </w:r>
      <w:r w:rsidR="0005586A" w:rsidRPr="00AB2158">
        <w:rPr>
          <w:rFonts w:ascii="Book Antiqua" w:hAnsi="Book Antiqua"/>
        </w:rPr>
        <w:t>inspektorë</w:t>
      </w:r>
      <w:r w:rsidR="00BF1630" w:rsidRPr="00AB2158">
        <w:rPr>
          <w:rFonts w:ascii="Book Antiqua" w:hAnsi="Book Antiqua"/>
        </w:rPr>
        <w:t xml:space="preserve">ve të gjuhës se shenjave të cilat janë personat e </w:t>
      </w:r>
      <w:r w:rsidR="002B5917" w:rsidRPr="00AB2158">
        <w:rPr>
          <w:rFonts w:ascii="Book Antiqua" w:hAnsi="Book Antiqua"/>
        </w:rPr>
        <w:t>par</w:t>
      </w:r>
      <w:r w:rsidR="0005586A" w:rsidRPr="00AB2158">
        <w:rPr>
          <w:rFonts w:ascii="Book Antiqua" w:hAnsi="Book Antiqua"/>
        </w:rPr>
        <w:t>ë</w:t>
      </w:r>
      <w:r w:rsidR="00BF1630" w:rsidRPr="00AB2158">
        <w:rPr>
          <w:rFonts w:ascii="Book Antiqua" w:hAnsi="Book Antiqua"/>
        </w:rPr>
        <w:t xml:space="preserve"> në Kosov</w:t>
      </w:r>
      <w:r w:rsidR="0005586A" w:rsidRPr="00AB2158">
        <w:rPr>
          <w:rFonts w:ascii="Book Antiqua" w:hAnsi="Book Antiqua"/>
        </w:rPr>
        <w:t>ë</w:t>
      </w:r>
      <w:r w:rsidR="00BF1630" w:rsidRPr="00AB2158">
        <w:rPr>
          <w:rFonts w:ascii="Book Antiqua" w:hAnsi="Book Antiqua"/>
        </w:rPr>
        <w:t xml:space="preserve"> që aftësohen për përdorimin e gjuhës standarde</w:t>
      </w:r>
      <w:r w:rsidR="002B5917" w:rsidRPr="00AB2158">
        <w:rPr>
          <w:rFonts w:ascii="Book Antiqua" w:hAnsi="Book Antiqua"/>
        </w:rPr>
        <w:t xml:space="preserve"> të shenjave. MASHT është bashk</w:t>
      </w:r>
      <w:r w:rsidR="0005586A" w:rsidRPr="00AB2158">
        <w:rPr>
          <w:rFonts w:ascii="Book Antiqua" w:hAnsi="Book Antiqua"/>
        </w:rPr>
        <w:t>ë</w:t>
      </w:r>
      <w:r w:rsidR="00BF1630" w:rsidRPr="00AB2158">
        <w:rPr>
          <w:rFonts w:ascii="Book Antiqua" w:hAnsi="Book Antiqua"/>
        </w:rPr>
        <w:t xml:space="preserve"> fi</w:t>
      </w:r>
      <w:r w:rsidR="002B5917" w:rsidRPr="00AB2158">
        <w:rPr>
          <w:rFonts w:ascii="Book Antiqua" w:hAnsi="Book Antiqua"/>
        </w:rPr>
        <w:t xml:space="preserve">nancuese e këtij programi </w:t>
      </w:r>
      <w:r w:rsidR="0005586A" w:rsidRPr="00AB2158">
        <w:rPr>
          <w:rFonts w:ascii="Book Antiqua" w:hAnsi="Book Antiqua"/>
        </w:rPr>
        <w:t>bashkë</w:t>
      </w:r>
      <w:r w:rsidR="00BF1630" w:rsidRPr="00AB2158">
        <w:rPr>
          <w:rFonts w:ascii="Book Antiqua" w:hAnsi="Book Antiqua"/>
        </w:rPr>
        <w:t xml:space="preserve"> me Qeverinë Finlandeze dhe zbatohet nga Shoqata Kosovare e të Shurdhërve në Kosovë</w:t>
      </w:r>
    </w:p>
    <w:p w:rsidR="00D84847" w:rsidRPr="00AB2158" w:rsidRDefault="00D84847" w:rsidP="00D84847">
      <w:pPr>
        <w:pStyle w:val="ListParagraph"/>
        <w:rPr>
          <w:rFonts w:ascii="Book Antiqua" w:hAnsi="Book Antiqua"/>
        </w:rPr>
      </w:pPr>
    </w:p>
    <w:p w:rsidR="00D84847" w:rsidRPr="00AB2158" w:rsidRDefault="00D84847" w:rsidP="00D84847">
      <w:pPr>
        <w:pStyle w:val="ListParagraph"/>
        <w:numPr>
          <w:ilvl w:val="0"/>
          <w:numId w:val="2"/>
        </w:numPr>
        <w:contextualSpacing/>
        <w:jc w:val="both"/>
        <w:rPr>
          <w:rFonts w:ascii="Book Antiqua" w:hAnsi="Book Antiqua"/>
        </w:rPr>
      </w:pPr>
      <w:r w:rsidRPr="00AB2158">
        <w:rPr>
          <w:rFonts w:ascii="Book Antiqua" w:hAnsi="Book Antiqua"/>
        </w:rPr>
        <w:t>Nënshkrimi i  protokollit të bashkëpunimit me Universitetin e Anadollit të Turqisë lidhur me mbështetjen e arsimit të fëmijëve me nevoja në Kosove. Si rezultat i këtij bashkëpunimi Qendra Burimore “Nenë Tereza” në Prizren ka përfituar pajisje/aparate dëgjimi për nxënës në shumën prej 100 mije euro.</w:t>
      </w:r>
    </w:p>
    <w:p w:rsidR="00D84847" w:rsidRPr="00AB2158" w:rsidRDefault="00D84847" w:rsidP="00D84847">
      <w:pPr>
        <w:ind w:left="360"/>
        <w:jc w:val="both"/>
        <w:rPr>
          <w:rFonts w:ascii="Book Antiqua" w:hAnsi="Book Antiqua"/>
        </w:rPr>
      </w:pPr>
    </w:p>
    <w:p w:rsidR="00BF1630" w:rsidRPr="00AB2158" w:rsidRDefault="00BF1630" w:rsidP="00BF1630">
      <w:pPr>
        <w:rPr>
          <w:rFonts w:ascii="Book Antiqua" w:hAnsi="Book Antiqua"/>
        </w:rPr>
      </w:pPr>
    </w:p>
    <w:p w:rsidR="00BF1630" w:rsidRPr="00AB2158" w:rsidRDefault="00F24101" w:rsidP="00BF1630">
      <w:pPr>
        <w:pStyle w:val="ListParagraph"/>
        <w:numPr>
          <w:ilvl w:val="0"/>
          <w:numId w:val="2"/>
        </w:numPr>
        <w:jc w:val="both"/>
        <w:rPr>
          <w:rFonts w:ascii="Book Antiqua" w:hAnsi="Book Antiqua"/>
        </w:rPr>
      </w:pPr>
      <w:r w:rsidRPr="00AB2158">
        <w:rPr>
          <w:rFonts w:ascii="Book Antiqua" w:hAnsi="Book Antiqua"/>
        </w:rPr>
        <w:t>H</w:t>
      </w:r>
      <w:r w:rsidR="00BF1630" w:rsidRPr="00AB2158">
        <w:rPr>
          <w:rFonts w:ascii="Book Antiqua" w:hAnsi="Book Antiqua"/>
        </w:rPr>
        <w:t xml:space="preserve">ulumtime  </w:t>
      </w:r>
      <w:r w:rsidR="006D4793" w:rsidRPr="00AB2158">
        <w:rPr>
          <w:rFonts w:ascii="Book Antiqua" w:hAnsi="Book Antiqua"/>
        </w:rPr>
        <w:t xml:space="preserve">shkencore </w:t>
      </w:r>
      <w:r w:rsidRPr="00AB2158">
        <w:rPr>
          <w:rFonts w:ascii="Book Antiqua" w:hAnsi="Book Antiqua"/>
        </w:rPr>
        <w:t xml:space="preserve"> në 5 fusha të aftë</w:t>
      </w:r>
      <w:r w:rsidR="00692AF2" w:rsidRPr="00AB2158">
        <w:rPr>
          <w:rFonts w:ascii="Book Antiqua" w:hAnsi="Book Antiqua"/>
        </w:rPr>
        <w:t>sisë se kufizuar e cila është bë</w:t>
      </w:r>
      <w:r w:rsidRPr="00AB2158">
        <w:rPr>
          <w:rFonts w:ascii="Book Antiqua" w:hAnsi="Book Antiqua"/>
        </w:rPr>
        <w:t xml:space="preserve">re nga Universiteti </w:t>
      </w:r>
      <w:r w:rsidR="00BF1630" w:rsidRPr="00AB2158">
        <w:rPr>
          <w:rFonts w:ascii="Book Antiqua" w:hAnsi="Book Antiqua"/>
        </w:rPr>
        <w:t xml:space="preserve">e Anadollit </w:t>
      </w:r>
      <w:r w:rsidRPr="00AB2158">
        <w:rPr>
          <w:rFonts w:ascii="Book Antiqua" w:hAnsi="Book Antiqua"/>
        </w:rPr>
        <w:t>në bashkëpunim me MASHT</w:t>
      </w:r>
      <w:r w:rsidR="00BF1630" w:rsidRPr="00AB2158">
        <w:rPr>
          <w:rFonts w:ascii="Book Antiqua" w:hAnsi="Book Antiqua"/>
        </w:rPr>
        <w:t xml:space="preserve"> në fushën e arsimit dhe shëndetësisë për pers</w:t>
      </w:r>
      <w:r w:rsidR="00692AF2" w:rsidRPr="00AB2158">
        <w:rPr>
          <w:rFonts w:ascii="Book Antiqua" w:hAnsi="Book Antiqua"/>
        </w:rPr>
        <w:t>onat nevoja të veçanta në Kosovë</w:t>
      </w:r>
      <w:r w:rsidR="00BF1630" w:rsidRPr="00AB2158">
        <w:rPr>
          <w:rFonts w:ascii="Book Antiqua" w:hAnsi="Book Antiqua"/>
        </w:rPr>
        <w:t>.</w:t>
      </w:r>
    </w:p>
    <w:p w:rsidR="00255BDE" w:rsidRPr="00AB2158" w:rsidRDefault="00255BDE" w:rsidP="00BF1630">
      <w:pPr>
        <w:rPr>
          <w:rFonts w:ascii="Book Antiqua" w:hAnsi="Book Antiqua"/>
        </w:rPr>
      </w:pPr>
    </w:p>
    <w:p w:rsidR="00BF1630" w:rsidRPr="00AB2158" w:rsidRDefault="00F24101" w:rsidP="00BF1630">
      <w:pPr>
        <w:pStyle w:val="ListParagraph"/>
        <w:numPr>
          <w:ilvl w:val="0"/>
          <w:numId w:val="2"/>
        </w:numPr>
        <w:jc w:val="both"/>
        <w:rPr>
          <w:rFonts w:ascii="Book Antiqua" w:hAnsi="Book Antiqua"/>
        </w:rPr>
      </w:pPr>
      <w:r w:rsidRPr="00AB2158">
        <w:rPr>
          <w:rFonts w:ascii="Book Antiqua" w:hAnsi="Book Antiqua"/>
        </w:rPr>
        <w:t>Pr</w:t>
      </w:r>
      <w:r w:rsidR="00BF1630" w:rsidRPr="00AB2158">
        <w:rPr>
          <w:rFonts w:ascii="Book Antiqua" w:hAnsi="Book Antiqua"/>
        </w:rPr>
        <w:t>ojekti finlandez, për</w:t>
      </w:r>
      <w:r w:rsidR="009D5276" w:rsidRPr="00AB2158">
        <w:rPr>
          <w:rFonts w:ascii="Book Antiqua" w:hAnsi="Book Antiqua"/>
        </w:rPr>
        <w:t xml:space="preserve"> </w:t>
      </w:r>
      <w:r w:rsidR="0005586A" w:rsidRPr="00AB2158">
        <w:rPr>
          <w:rFonts w:ascii="Book Antiqua" w:hAnsi="Book Antiqua"/>
        </w:rPr>
        <w:t>nxënësit me vështirësi në</w:t>
      </w:r>
      <w:r w:rsidR="009D5276" w:rsidRPr="00AB2158">
        <w:rPr>
          <w:rFonts w:ascii="Book Antiqua" w:hAnsi="Book Antiqua"/>
        </w:rPr>
        <w:t xml:space="preserve"> lexim dhe shkrim</w:t>
      </w:r>
      <w:r w:rsidR="00BF1630" w:rsidRPr="00AB2158">
        <w:rPr>
          <w:rFonts w:ascii="Book Antiqua" w:hAnsi="Book Antiqua"/>
        </w:rPr>
        <w:t xml:space="preserve"> </w:t>
      </w:r>
      <w:r w:rsidR="0005586A" w:rsidRPr="00AB2158">
        <w:rPr>
          <w:rFonts w:ascii="Book Antiqua" w:hAnsi="Book Antiqua"/>
        </w:rPr>
        <w:t xml:space="preserve"> në</w:t>
      </w:r>
      <w:r w:rsidR="009D5276" w:rsidRPr="00AB2158">
        <w:rPr>
          <w:rFonts w:ascii="Book Antiqua" w:hAnsi="Book Antiqua"/>
        </w:rPr>
        <w:t xml:space="preserve"> 8 shkolla </w:t>
      </w:r>
      <w:r w:rsidR="0005586A" w:rsidRPr="00AB2158">
        <w:rPr>
          <w:rFonts w:ascii="Book Antiqua" w:hAnsi="Book Antiqua"/>
        </w:rPr>
        <w:t>të rregullta fillore. Në këto shkolla është trajnuar stafi për të</w:t>
      </w:r>
      <w:r w:rsidR="009D5276" w:rsidRPr="00AB2158">
        <w:rPr>
          <w:rFonts w:ascii="Book Antiqua" w:hAnsi="Book Antiqua"/>
        </w:rPr>
        <w:t xml:space="preserve"> identifikuar, prodhuar</w:t>
      </w:r>
      <w:r w:rsidR="0005586A" w:rsidRPr="00AB2158">
        <w:rPr>
          <w:rFonts w:ascii="Book Antiqua" w:hAnsi="Book Antiqua"/>
        </w:rPr>
        <w:t xml:space="preserve"> materiale mësimore alternative për</w:t>
      </w:r>
      <w:r w:rsidR="009D5276" w:rsidRPr="00AB2158">
        <w:rPr>
          <w:rFonts w:ascii="Book Antiqua" w:hAnsi="Book Antiqua"/>
        </w:rPr>
        <w:t xml:space="preserve"> t</w:t>
      </w:r>
      <w:r w:rsidR="0005586A" w:rsidRPr="00AB2158">
        <w:rPr>
          <w:rFonts w:ascii="Book Antiqua" w:hAnsi="Book Antiqua"/>
        </w:rPr>
        <w:t>ë mbë</w:t>
      </w:r>
      <w:r w:rsidR="009D5276" w:rsidRPr="00AB2158">
        <w:rPr>
          <w:rFonts w:ascii="Book Antiqua" w:hAnsi="Book Antiqua"/>
        </w:rPr>
        <w:t>shtetur nx</w:t>
      </w:r>
      <w:r w:rsidR="0005586A" w:rsidRPr="00AB2158">
        <w:rPr>
          <w:rFonts w:ascii="Book Antiqua" w:hAnsi="Book Antiqua"/>
        </w:rPr>
        <w:t>ënësit me vështirësi në</w:t>
      </w:r>
      <w:r w:rsidR="009D5276" w:rsidRPr="00AB2158">
        <w:rPr>
          <w:rFonts w:ascii="Book Antiqua" w:hAnsi="Book Antiqua"/>
        </w:rPr>
        <w:t xml:space="preserve"> </w:t>
      </w:r>
      <w:r w:rsidR="0005586A" w:rsidRPr="00AB2158">
        <w:rPr>
          <w:rFonts w:ascii="Book Antiqua" w:hAnsi="Book Antiqua"/>
        </w:rPr>
        <w:t>lexim dhe shkrim. Projekti gjatë kësaj kohe ka bë</w:t>
      </w:r>
      <w:r w:rsidR="009D5276" w:rsidRPr="00AB2158">
        <w:rPr>
          <w:rFonts w:ascii="Book Antiqua" w:hAnsi="Book Antiqua"/>
        </w:rPr>
        <w:t>r</w:t>
      </w:r>
      <w:r w:rsidR="0005586A" w:rsidRPr="00AB2158">
        <w:rPr>
          <w:rFonts w:ascii="Book Antiqua" w:hAnsi="Book Antiqua"/>
        </w:rPr>
        <w:t>ë</w:t>
      </w:r>
      <w:r w:rsidR="009D5276" w:rsidRPr="00AB2158">
        <w:rPr>
          <w:rFonts w:ascii="Book Antiqua" w:hAnsi="Book Antiqua"/>
        </w:rPr>
        <w:t xml:space="preserve"> nj</w:t>
      </w:r>
      <w:r w:rsidR="0005586A" w:rsidRPr="00AB2158">
        <w:rPr>
          <w:rFonts w:ascii="Book Antiqua" w:hAnsi="Book Antiqua"/>
        </w:rPr>
        <w:t>ë</w:t>
      </w:r>
      <w:r w:rsidR="009D5276" w:rsidRPr="00AB2158">
        <w:rPr>
          <w:rFonts w:ascii="Book Antiqua" w:hAnsi="Book Antiqua"/>
        </w:rPr>
        <w:t xml:space="preserve"> hulumtim</w:t>
      </w:r>
      <w:r w:rsidR="0005586A" w:rsidRPr="00AB2158">
        <w:rPr>
          <w:rFonts w:ascii="Book Antiqua" w:hAnsi="Book Antiqua"/>
        </w:rPr>
        <w:t xml:space="preserve"> shkencor pë</w:t>
      </w:r>
      <w:r w:rsidR="003A5606" w:rsidRPr="00AB2158">
        <w:rPr>
          <w:rFonts w:ascii="Book Antiqua" w:hAnsi="Book Antiqua"/>
        </w:rPr>
        <w:t>r intervenimi</w:t>
      </w:r>
      <w:r w:rsidR="0005586A" w:rsidRPr="00AB2158">
        <w:rPr>
          <w:rFonts w:ascii="Book Antiqua" w:hAnsi="Book Antiqua"/>
        </w:rPr>
        <w:t>n e projektit dhe ka shkruar një raport për të</w:t>
      </w:r>
      <w:r w:rsidR="003A5606" w:rsidRPr="00AB2158">
        <w:rPr>
          <w:rFonts w:ascii="Book Antiqua" w:hAnsi="Book Antiqua"/>
        </w:rPr>
        <w:t xml:space="preserve"> gjeturat dhe rekomandimet. </w:t>
      </w:r>
      <w:r w:rsidR="00BF1630" w:rsidRPr="00AB2158">
        <w:rPr>
          <w:rFonts w:ascii="Book Antiqua" w:hAnsi="Book Antiqua"/>
        </w:rPr>
        <w:t xml:space="preserve"> </w:t>
      </w:r>
    </w:p>
    <w:p w:rsidR="003A5606" w:rsidRPr="00AB2158" w:rsidRDefault="003A5606" w:rsidP="003A5606">
      <w:pPr>
        <w:pStyle w:val="ListParagraph"/>
        <w:rPr>
          <w:rFonts w:ascii="Book Antiqua" w:hAnsi="Book Antiqua"/>
        </w:rPr>
      </w:pPr>
    </w:p>
    <w:p w:rsidR="003A5606" w:rsidRPr="00AB2158" w:rsidRDefault="0005586A" w:rsidP="00BF1630">
      <w:pPr>
        <w:pStyle w:val="ListParagraph"/>
        <w:numPr>
          <w:ilvl w:val="0"/>
          <w:numId w:val="2"/>
        </w:numPr>
        <w:jc w:val="both"/>
        <w:rPr>
          <w:rFonts w:ascii="Book Antiqua" w:hAnsi="Book Antiqua"/>
        </w:rPr>
      </w:pPr>
      <w:r w:rsidRPr="00AB2158">
        <w:rPr>
          <w:rFonts w:ascii="Book Antiqua" w:hAnsi="Book Antiqua"/>
        </w:rPr>
        <w:t xml:space="preserve">Projekti ‘Mbështetja për </w:t>
      </w:r>
      <w:r w:rsidR="00F24101" w:rsidRPr="00AB2158">
        <w:rPr>
          <w:rFonts w:ascii="Book Antiqua" w:hAnsi="Book Antiqua"/>
        </w:rPr>
        <w:t>Reformën</w:t>
      </w:r>
      <w:r w:rsidRPr="00AB2158">
        <w:rPr>
          <w:rFonts w:ascii="Book Antiqua" w:hAnsi="Book Antiqua"/>
        </w:rPr>
        <w:t xml:space="preserve"> e Arsimit Gjithëpërfshirë</w:t>
      </w:r>
      <w:r w:rsidR="003A5606" w:rsidRPr="00AB2158">
        <w:rPr>
          <w:rFonts w:ascii="Book Antiqua" w:hAnsi="Book Antiqua"/>
        </w:rPr>
        <w:t xml:space="preserve">s’ i financuar nga Ambasada Finlandeze dhe </w:t>
      </w:r>
      <w:r w:rsidRPr="00AB2158">
        <w:rPr>
          <w:rFonts w:ascii="Book Antiqua" w:hAnsi="Book Antiqua"/>
        </w:rPr>
        <w:t xml:space="preserve">i zbatuar nga organizata KAPIE është duke </w:t>
      </w:r>
      <w:r w:rsidRPr="00AB2158">
        <w:rPr>
          <w:rFonts w:ascii="Book Antiqua" w:hAnsi="Book Antiqua"/>
        </w:rPr>
        <w:lastRenderedPageBreak/>
        <w:t>mbështetur 4 shkolla të rregullta fillore në fushën e arsimit gjithë</w:t>
      </w:r>
      <w:r w:rsidR="003A5606" w:rsidRPr="00AB2158">
        <w:rPr>
          <w:rFonts w:ascii="Book Antiqua" w:hAnsi="Book Antiqua"/>
        </w:rPr>
        <w:t>p</w:t>
      </w:r>
      <w:r w:rsidRPr="00AB2158">
        <w:rPr>
          <w:rFonts w:ascii="Book Antiqua" w:hAnsi="Book Antiqua"/>
        </w:rPr>
        <w:t>ë</w:t>
      </w:r>
      <w:r w:rsidR="003A5606" w:rsidRPr="00AB2158">
        <w:rPr>
          <w:rFonts w:ascii="Book Antiqua" w:hAnsi="Book Antiqua"/>
        </w:rPr>
        <w:t>rfshir</w:t>
      </w:r>
      <w:r w:rsidRPr="00AB2158">
        <w:rPr>
          <w:rFonts w:ascii="Book Antiqua" w:hAnsi="Book Antiqua"/>
        </w:rPr>
        <w:t>ës. Këto 4 shkolla janë duke u mbë</w:t>
      </w:r>
      <w:r w:rsidR="003A5606" w:rsidRPr="00AB2158">
        <w:rPr>
          <w:rFonts w:ascii="Book Antiqua" w:hAnsi="Book Antiqua"/>
        </w:rPr>
        <w:t>shtetur me tra</w:t>
      </w:r>
      <w:r w:rsidRPr="00AB2158">
        <w:rPr>
          <w:rFonts w:ascii="Book Antiqua" w:hAnsi="Book Antiqua"/>
        </w:rPr>
        <w:t>jnime dhe materiale didaktike për të mbështetur nxënë</w:t>
      </w:r>
      <w:r w:rsidR="003A5606" w:rsidRPr="00AB2158">
        <w:rPr>
          <w:rFonts w:ascii="Book Antiqua" w:hAnsi="Book Antiqua"/>
        </w:rPr>
        <w:t>s</w:t>
      </w:r>
      <w:r w:rsidRPr="00AB2158">
        <w:rPr>
          <w:rFonts w:ascii="Book Antiqua" w:hAnsi="Book Antiqua"/>
        </w:rPr>
        <w:t>it me vështirësi në lexim dhe shkrim. Projekti ë</w:t>
      </w:r>
      <w:r w:rsidR="003A5606" w:rsidRPr="00AB2158">
        <w:rPr>
          <w:rFonts w:ascii="Book Antiqua" w:hAnsi="Book Antiqua"/>
        </w:rPr>
        <w:t>sht</w:t>
      </w:r>
      <w:r w:rsidRPr="00AB2158">
        <w:rPr>
          <w:rFonts w:ascii="Book Antiqua" w:hAnsi="Book Antiqua"/>
        </w:rPr>
        <w:t>ë duke mbë</w:t>
      </w:r>
      <w:r w:rsidR="003A5606" w:rsidRPr="00AB2158">
        <w:rPr>
          <w:rFonts w:ascii="Book Antiqua" w:hAnsi="Book Antiqua"/>
        </w:rPr>
        <w:t>sht</w:t>
      </w:r>
      <w:r w:rsidRPr="00AB2158">
        <w:rPr>
          <w:rFonts w:ascii="Book Antiqua" w:hAnsi="Book Antiqua"/>
        </w:rPr>
        <w:t>etur edhe hartimin e Manualit për mësimdhënie në</w:t>
      </w:r>
      <w:r w:rsidR="003A5606" w:rsidRPr="00AB2158">
        <w:rPr>
          <w:rFonts w:ascii="Book Antiqua" w:hAnsi="Book Antiqua"/>
        </w:rPr>
        <w:t xml:space="preserve"> baz</w:t>
      </w:r>
      <w:r w:rsidRPr="00AB2158">
        <w:rPr>
          <w:rFonts w:ascii="Book Antiqua" w:hAnsi="Book Antiqua"/>
        </w:rPr>
        <w:t>ë</w:t>
      </w:r>
      <w:r w:rsidR="003A5606" w:rsidRPr="00AB2158">
        <w:rPr>
          <w:rFonts w:ascii="Book Antiqua" w:hAnsi="Book Antiqua"/>
        </w:rPr>
        <w:t xml:space="preserve"> t</w:t>
      </w:r>
      <w:r w:rsidRPr="00AB2158">
        <w:rPr>
          <w:rFonts w:ascii="Book Antiqua" w:hAnsi="Book Antiqua"/>
        </w:rPr>
        <w:t>ë</w:t>
      </w:r>
      <w:r w:rsidR="003A5606" w:rsidRPr="00AB2158">
        <w:rPr>
          <w:rFonts w:ascii="Book Antiqua" w:hAnsi="Book Antiqua"/>
        </w:rPr>
        <w:t xml:space="preserve"> fushave t</w:t>
      </w:r>
      <w:r w:rsidRPr="00AB2158">
        <w:rPr>
          <w:rFonts w:ascii="Book Antiqua" w:hAnsi="Book Antiqua"/>
        </w:rPr>
        <w:t>ë aktiviteteve, pë</w:t>
      </w:r>
      <w:r w:rsidR="003A5606" w:rsidRPr="00AB2158">
        <w:rPr>
          <w:rFonts w:ascii="Book Antiqua" w:hAnsi="Book Antiqua"/>
        </w:rPr>
        <w:t>rdorimin e PIA dhe takimet me DKA.</w:t>
      </w:r>
    </w:p>
    <w:p w:rsidR="00BF1630" w:rsidRPr="00AB2158" w:rsidRDefault="00BF1630" w:rsidP="00BF1630">
      <w:pPr>
        <w:rPr>
          <w:rFonts w:ascii="Book Antiqua" w:hAnsi="Book Antiqua"/>
        </w:rPr>
      </w:pPr>
    </w:p>
    <w:p w:rsidR="00BF1630" w:rsidRPr="00AB2158" w:rsidRDefault="00990234" w:rsidP="00BF1630">
      <w:pPr>
        <w:pStyle w:val="ListParagraph"/>
        <w:numPr>
          <w:ilvl w:val="0"/>
          <w:numId w:val="2"/>
        </w:numPr>
        <w:jc w:val="both"/>
        <w:rPr>
          <w:rFonts w:ascii="Book Antiqua" w:hAnsi="Book Antiqua"/>
        </w:rPr>
      </w:pPr>
      <w:r w:rsidRPr="00AB2158">
        <w:rPr>
          <w:rFonts w:ascii="Book Antiqua" w:hAnsi="Book Antiqua"/>
        </w:rPr>
        <w:t>P</w:t>
      </w:r>
      <w:r w:rsidR="00BF1630" w:rsidRPr="00AB2158">
        <w:rPr>
          <w:rFonts w:ascii="Book Antiqua" w:hAnsi="Book Antiqua"/>
        </w:rPr>
        <w:t>rojekti regjional</w:t>
      </w:r>
      <w:r w:rsidRPr="00AB2158">
        <w:rPr>
          <w:rFonts w:ascii="Book Antiqua" w:hAnsi="Book Antiqua"/>
        </w:rPr>
        <w:t xml:space="preserve"> 2013-2015 </w:t>
      </w:r>
      <w:r w:rsidR="00BF1630" w:rsidRPr="00AB2158">
        <w:rPr>
          <w:rFonts w:ascii="Book Antiqua" w:hAnsi="Book Antiqua"/>
        </w:rPr>
        <w:t xml:space="preserve"> “Mbështetja regjionale për arsim gjithëpërfshirës”</w:t>
      </w:r>
      <w:r w:rsidR="00692AF2" w:rsidRPr="00AB2158">
        <w:rPr>
          <w:rFonts w:ascii="Book Antiqua" w:hAnsi="Book Antiqua"/>
        </w:rPr>
        <w:t>ku bëjnë pjesë</w:t>
      </w:r>
      <w:r w:rsidR="00B51255" w:rsidRPr="00AB2158">
        <w:rPr>
          <w:rFonts w:ascii="Book Antiqua" w:hAnsi="Book Antiqua"/>
        </w:rPr>
        <w:t xml:space="preserve"> Kosova, Kroacia, Shqipëria, Mali i zi, Maqedonia, Serbia dhe Bosnja  dhe Hercegovina</w:t>
      </w:r>
      <w:r w:rsidR="00692AF2" w:rsidRPr="00AB2158">
        <w:rPr>
          <w:rFonts w:ascii="Book Antiqua" w:hAnsi="Book Antiqua"/>
        </w:rPr>
        <w:t>. N</w:t>
      </w:r>
      <w:r w:rsidR="00BF1630" w:rsidRPr="00AB2158">
        <w:rPr>
          <w:rFonts w:ascii="Book Antiqua" w:hAnsi="Book Antiqua"/>
        </w:rPr>
        <w:t xml:space="preserve">ë </w:t>
      </w:r>
      <w:r w:rsidR="00C21702" w:rsidRPr="00AB2158">
        <w:rPr>
          <w:rFonts w:ascii="Book Antiqua" w:hAnsi="Book Antiqua"/>
        </w:rPr>
        <w:t>këtë projekt janë të përfshirë</w:t>
      </w:r>
      <w:r w:rsidR="00B51255" w:rsidRPr="00AB2158">
        <w:rPr>
          <w:rFonts w:ascii="Book Antiqua" w:hAnsi="Book Antiqua"/>
        </w:rPr>
        <w:t xml:space="preserve"> 8</w:t>
      </w:r>
      <w:r w:rsidR="00BF1630" w:rsidRPr="00AB2158">
        <w:rPr>
          <w:rFonts w:ascii="Book Antiqua" w:hAnsi="Book Antiqua"/>
        </w:rPr>
        <w:t xml:space="preserve"> shkolla</w:t>
      </w:r>
      <w:r w:rsidR="00F24101" w:rsidRPr="00AB2158">
        <w:rPr>
          <w:rFonts w:ascii="Book Antiqua" w:hAnsi="Book Antiqua"/>
        </w:rPr>
        <w:t xml:space="preserve"> prej tyre  4 shkolla </w:t>
      </w:r>
      <w:r w:rsidR="00B51255" w:rsidRPr="00AB2158">
        <w:rPr>
          <w:rFonts w:ascii="Book Antiqua" w:hAnsi="Book Antiqua"/>
        </w:rPr>
        <w:t xml:space="preserve"> fillore dhe të mesme të </w:t>
      </w:r>
      <w:r w:rsidR="00C21702" w:rsidRPr="00AB2158">
        <w:rPr>
          <w:rFonts w:ascii="Book Antiqua" w:hAnsi="Book Antiqua"/>
        </w:rPr>
        <w:t>ulëta</w:t>
      </w:r>
      <w:r w:rsidR="00B51255" w:rsidRPr="00AB2158">
        <w:rPr>
          <w:rFonts w:ascii="Book Antiqua" w:hAnsi="Book Antiqua"/>
        </w:rPr>
        <w:t>, 2 gjimnaze dhe 2 shkolla profesionale</w:t>
      </w:r>
      <w:r w:rsidR="00BF1630" w:rsidRPr="00AB2158">
        <w:rPr>
          <w:rFonts w:ascii="Book Antiqua" w:hAnsi="Book Antiqua"/>
        </w:rPr>
        <w:t xml:space="preserve"> , projekti</w:t>
      </w:r>
      <w:r w:rsidR="00F24101" w:rsidRPr="00AB2158">
        <w:rPr>
          <w:rFonts w:ascii="Book Antiqua" w:hAnsi="Book Antiqua"/>
        </w:rPr>
        <w:t xml:space="preserve"> k</w:t>
      </w:r>
      <w:r w:rsidR="00BF1630" w:rsidRPr="00AB2158">
        <w:rPr>
          <w:rFonts w:ascii="Book Antiqua" w:hAnsi="Book Antiqua"/>
        </w:rPr>
        <w:t>a për qellim ngritjen  kapaci</w:t>
      </w:r>
      <w:r w:rsidR="00F24101" w:rsidRPr="00AB2158">
        <w:rPr>
          <w:rFonts w:ascii="Book Antiqua" w:hAnsi="Book Antiqua"/>
        </w:rPr>
        <w:t>teteve të shkollave  për gjithëpërfshirje,</w:t>
      </w:r>
      <w:r w:rsidR="00B51255" w:rsidRPr="00AB2158">
        <w:rPr>
          <w:rFonts w:ascii="Book Antiqua" w:hAnsi="Book Antiqua"/>
        </w:rPr>
        <w:t xml:space="preserve"> gjithashtu shko</w:t>
      </w:r>
      <w:r w:rsidR="00C21702" w:rsidRPr="00AB2158">
        <w:rPr>
          <w:rFonts w:ascii="Book Antiqua" w:hAnsi="Book Antiqua"/>
        </w:rPr>
        <w:t>llat kane përfituar edhe grante në shumën prej 9 mijë</w:t>
      </w:r>
      <w:r w:rsidR="00B51255" w:rsidRPr="00AB2158">
        <w:rPr>
          <w:rFonts w:ascii="Book Antiqua" w:hAnsi="Book Antiqua"/>
        </w:rPr>
        <w:t xml:space="preserve"> euro</w:t>
      </w:r>
      <w:r w:rsidR="00BF1630" w:rsidRPr="00AB2158">
        <w:rPr>
          <w:rFonts w:ascii="Book Antiqua" w:hAnsi="Book Antiqua"/>
        </w:rPr>
        <w:t>.</w:t>
      </w:r>
      <w:r w:rsidR="00B51255" w:rsidRPr="00AB2158">
        <w:rPr>
          <w:rFonts w:ascii="Book Antiqua" w:hAnsi="Book Antiqua"/>
        </w:rPr>
        <w:t xml:space="preserve"> Projekti financohet nga Këshilli i Evropës dhe Komisioni Evropian.</w:t>
      </w:r>
      <w:r w:rsidR="00BF1630" w:rsidRPr="00AB2158">
        <w:rPr>
          <w:rFonts w:ascii="Book Antiqua" w:hAnsi="Book Antiqua"/>
        </w:rPr>
        <w:t xml:space="preserve"> </w:t>
      </w:r>
    </w:p>
    <w:p w:rsidR="00BF1630" w:rsidRPr="00AB2158" w:rsidRDefault="00BF1630" w:rsidP="00BF1630">
      <w:pPr>
        <w:pStyle w:val="ListParagraph"/>
        <w:rPr>
          <w:rFonts w:ascii="Book Antiqua" w:hAnsi="Book Antiqua"/>
        </w:rPr>
      </w:pPr>
    </w:p>
    <w:p w:rsidR="00F26420" w:rsidRPr="00AB2158" w:rsidRDefault="00BF1630" w:rsidP="00BF1630">
      <w:pPr>
        <w:pStyle w:val="ListParagraph"/>
        <w:numPr>
          <w:ilvl w:val="0"/>
          <w:numId w:val="2"/>
        </w:numPr>
        <w:jc w:val="both"/>
        <w:rPr>
          <w:rFonts w:ascii="Book Antiqua" w:hAnsi="Book Antiqua"/>
        </w:rPr>
      </w:pPr>
      <w:r w:rsidRPr="00AB2158">
        <w:rPr>
          <w:rFonts w:ascii="Book Antiqua" w:hAnsi="Book Antiqua"/>
        </w:rPr>
        <w:t xml:space="preserve">Marrëveshja e mirëkuptimit me Shoqatën e të </w:t>
      </w:r>
      <w:r w:rsidR="00C21702" w:rsidRPr="00AB2158">
        <w:rPr>
          <w:rFonts w:ascii="Book Antiqua" w:hAnsi="Book Antiqua"/>
        </w:rPr>
        <w:t>Verbërve</w:t>
      </w:r>
      <w:r w:rsidRPr="00AB2158">
        <w:rPr>
          <w:rFonts w:ascii="Book Antiqua" w:hAnsi="Book Antiqua"/>
        </w:rPr>
        <w:t xml:space="preserve"> të Kosovës lidhu</w:t>
      </w:r>
      <w:r w:rsidR="00C21702" w:rsidRPr="00AB2158">
        <w:rPr>
          <w:rFonts w:ascii="Book Antiqua" w:hAnsi="Book Antiqua"/>
        </w:rPr>
        <w:t>r me arsimin e personave që kanë dëmtime në të parë</w:t>
      </w:r>
      <w:r w:rsidRPr="00AB2158">
        <w:rPr>
          <w:rFonts w:ascii="Book Antiqua" w:hAnsi="Book Antiqua"/>
        </w:rPr>
        <w:t xml:space="preserve"> e cila marrëveshje del nga  </w:t>
      </w:r>
      <w:r w:rsidR="00C21702" w:rsidRPr="00AB2158">
        <w:rPr>
          <w:rFonts w:ascii="Book Antiqua" w:hAnsi="Book Antiqua"/>
        </w:rPr>
        <w:t>Ligji</w:t>
      </w:r>
      <w:r w:rsidRPr="00AB2158">
        <w:rPr>
          <w:rFonts w:ascii="Book Antiqua" w:hAnsi="Book Antiqua"/>
        </w:rPr>
        <w:t xml:space="preserve"> për personat e </w:t>
      </w:r>
      <w:r w:rsidR="00F26420" w:rsidRPr="00AB2158">
        <w:rPr>
          <w:rFonts w:ascii="Book Antiqua" w:hAnsi="Book Antiqua"/>
        </w:rPr>
        <w:t>verbër</w:t>
      </w:r>
      <w:r w:rsidRPr="00AB2158">
        <w:rPr>
          <w:rFonts w:ascii="Book Antiqua" w:hAnsi="Book Antiqua"/>
        </w:rPr>
        <w:t xml:space="preserve"> në Kosovë”</w:t>
      </w:r>
      <w:r w:rsidR="00B51255" w:rsidRPr="00AB2158">
        <w:rPr>
          <w:rFonts w:ascii="Book Antiqua" w:hAnsi="Book Antiqua"/>
        </w:rPr>
        <w:t xml:space="preserve">. </w:t>
      </w:r>
    </w:p>
    <w:p w:rsidR="00667C74" w:rsidRPr="00AB2158" w:rsidRDefault="00667C74" w:rsidP="00667C74">
      <w:pPr>
        <w:pStyle w:val="ListParagraph"/>
        <w:rPr>
          <w:rFonts w:ascii="Book Antiqua" w:hAnsi="Book Antiqua"/>
        </w:rPr>
      </w:pPr>
    </w:p>
    <w:p w:rsidR="00667C74" w:rsidRPr="00AB2158" w:rsidRDefault="00667C74" w:rsidP="00BF1630">
      <w:pPr>
        <w:pStyle w:val="ListParagraph"/>
        <w:numPr>
          <w:ilvl w:val="0"/>
          <w:numId w:val="2"/>
        </w:numPr>
        <w:jc w:val="both"/>
        <w:rPr>
          <w:rFonts w:ascii="Book Antiqua" w:hAnsi="Book Antiqua"/>
        </w:rPr>
      </w:pPr>
      <w:r w:rsidRPr="00AB2158">
        <w:rPr>
          <w:rFonts w:ascii="Book Antiqua" w:hAnsi="Book Antiqua"/>
        </w:rPr>
        <w:t xml:space="preserve">Marrëveshja e mirëkuptimit me Down Sindromë Kosova dhe mbështetja financiare e projektit </w:t>
      </w:r>
      <w:r w:rsidR="00383798" w:rsidRPr="00AB2158">
        <w:rPr>
          <w:rFonts w:ascii="Book Antiqua" w:hAnsi="Book Antiqua"/>
        </w:rPr>
        <w:t>“Promovimi i materialit informues pedagogjik për fëmijët me sindromën down”</w:t>
      </w:r>
      <w:r w:rsidRPr="00AB2158">
        <w:rPr>
          <w:rFonts w:ascii="Book Antiqua" w:hAnsi="Book Antiqua"/>
        </w:rPr>
        <w:t xml:space="preserve"> </w:t>
      </w:r>
    </w:p>
    <w:p w:rsidR="009B02CF" w:rsidRPr="00AB2158" w:rsidRDefault="009B02CF" w:rsidP="009B02CF">
      <w:pPr>
        <w:jc w:val="both"/>
        <w:rPr>
          <w:rFonts w:ascii="Book Antiqua" w:hAnsi="Book Antiqua"/>
        </w:rPr>
      </w:pPr>
    </w:p>
    <w:p w:rsidR="00F26420" w:rsidRPr="00AB2158" w:rsidRDefault="00F26420" w:rsidP="00F26420">
      <w:pPr>
        <w:pStyle w:val="ListParagraph"/>
        <w:rPr>
          <w:rFonts w:ascii="Book Antiqua" w:hAnsi="Book Antiqua"/>
          <w:b/>
          <w:u w:val="single"/>
        </w:rPr>
      </w:pPr>
    </w:p>
    <w:p w:rsidR="00F24101" w:rsidRPr="00AB2158" w:rsidRDefault="00F24101" w:rsidP="009B02CF">
      <w:pPr>
        <w:rPr>
          <w:rFonts w:ascii="Book Antiqua" w:hAnsi="Book Antiqua"/>
          <w:b/>
          <w:u w:val="single"/>
        </w:rPr>
      </w:pPr>
    </w:p>
    <w:p w:rsidR="00BF1630" w:rsidRPr="00AB2158" w:rsidRDefault="00BF1630" w:rsidP="00F24101">
      <w:pPr>
        <w:pStyle w:val="ListParagraph"/>
        <w:jc w:val="both"/>
        <w:rPr>
          <w:rFonts w:ascii="Book Antiqua" w:hAnsi="Book Antiqua"/>
        </w:rPr>
      </w:pPr>
      <w:r w:rsidRPr="00AB2158">
        <w:rPr>
          <w:rFonts w:ascii="Book Antiqua" w:hAnsi="Book Antiqua"/>
          <w:b/>
          <w:u w:val="single"/>
        </w:rPr>
        <w:t>Sfidat</w:t>
      </w:r>
      <w:r w:rsidR="00990234" w:rsidRPr="00AB2158">
        <w:rPr>
          <w:rFonts w:ascii="Book Antiqua" w:hAnsi="Book Antiqua"/>
          <w:b/>
          <w:u w:val="single"/>
        </w:rPr>
        <w:t>/vështirësitë</w:t>
      </w:r>
    </w:p>
    <w:p w:rsidR="00BF1630" w:rsidRPr="00AB2158" w:rsidRDefault="00BF1630" w:rsidP="00BF1630">
      <w:pPr>
        <w:rPr>
          <w:rFonts w:ascii="Book Antiqua" w:hAnsi="Book Antiqua"/>
          <w:b/>
        </w:rPr>
      </w:pPr>
    </w:p>
    <w:p w:rsidR="00BF1630" w:rsidRPr="00AB2158" w:rsidRDefault="00BF1630" w:rsidP="00BF1630">
      <w:pPr>
        <w:spacing w:line="276" w:lineRule="auto"/>
        <w:jc w:val="both"/>
        <w:rPr>
          <w:rFonts w:ascii="Book Antiqua" w:hAnsi="Book Antiqua" w:cs="Verdana"/>
        </w:rPr>
      </w:pPr>
      <w:r w:rsidRPr="00AB2158">
        <w:rPr>
          <w:rFonts w:ascii="Book Antiqua" w:hAnsi="Book Antiqua"/>
        </w:rPr>
        <w:t>Arsimi gjithëpërfshirës si filozofi arsimore për t’u jetësuar  k</w:t>
      </w:r>
      <w:r w:rsidR="00F26420" w:rsidRPr="00AB2158">
        <w:rPr>
          <w:rFonts w:ascii="Book Antiqua" w:hAnsi="Book Antiqua"/>
        </w:rPr>
        <w:t>ërkon edhe mekanizma mbështetës</w:t>
      </w:r>
      <w:r w:rsidRPr="00AB2158">
        <w:rPr>
          <w:rFonts w:ascii="Book Antiqua" w:hAnsi="Book Antiqua"/>
        </w:rPr>
        <w:t xml:space="preserve">, mjete financiare dhe burime njerëzore  profesionale  të cilët i ndihmojnë institucionet arsimore në sigurimin e </w:t>
      </w:r>
      <w:r w:rsidR="00F26420" w:rsidRPr="00AB2158">
        <w:rPr>
          <w:rFonts w:ascii="Book Antiqua" w:hAnsi="Book Antiqua"/>
        </w:rPr>
        <w:t>gjithëpërfshirje</w:t>
      </w:r>
      <w:r w:rsidRPr="00AB2158">
        <w:rPr>
          <w:rFonts w:ascii="Book Antiqua" w:hAnsi="Book Antiqua"/>
        </w:rPr>
        <w:t>s.</w:t>
      </w:r>
      <w:r w:rsidRPr="00AB2158">
        <w:rPr>
          <w:rFonts w:ascii="Book Antiqua" w:hAnsi="Book Antiqua" w:cs="Verdana"/>
        </w:rPr>
        <w:t xml:space="preserve"> Arsimi i fëmijëve më nevoja të veçanta arsimore është një sfidë për të gjitha vendet që synojnë të realizojnë parimin e krijimit të mundësive të barabarta për të gjithë fëmijët pa dallim feje, kulture, race gjinie e diversiteti e që është e drejtë themelore e çdo njeriu.</w:t>
      </w:r>
    </w:p>
    <w:p w:rsidR="00BF1630" w:rsidRPr="00AB2158" w:rsidRDefault="00BF1630" w:rsidP="00BF1630">
      <w:pPr>
        <w:spacing w:line="276" w:lineRule="auto"/>
        <w:rPr>
          <w:rFonts w:ascii="Book Antiqua" w:hAnsi="Book Antiqua"/>
          <w:b/>
        </w:rPr>
      </w:pPr>
      <w:r w:rsidRPr="00AB2158">
        <w:rPr>
          <w:rFonts w:ascii="Book Antiqua" w:hAnsi="Book Antiqua"/>
        </w:rPr>
        <w:t xml:space="preserve"> Edhe pse ka arritje të dukshme në çdo segment megjithatë akoma ka </w:t>
      </w:r>
      <w:r w:rsidR="00F26420" w:rsidRPr="00AB2158">
        <w:rPr>
          <w:rFonts w:ascii="Book Antiqua" w:hAnsi="Book Antiqua"/>
        </w:rPr>
        <w:t>shum</w:t>
      </w:r>
      <w:r w:rsidR="0005586A" w:rsidRPr="00AB2158">
        <w:rPr>
          <w:rFonts w:ascii="Book Antiqua" w:hAnsi="Book Antiqua"/>
        </w:rPr>
        <w:t xml:space="preserve">ë </w:t>
      </w:r>
      <w:r w:rsidR="00F26420" w:rsidRPr="00AB2158">
        <w:rPr>
          <w:rFonts w:ascii="Book Antiqua" w:hAnsi="Book Antiqua"/>
        </w:rPr>
        <w:t>pun</w:t>
      </w:r>
      <w:r w:rsidR="0005586A" w:rsidRPr="00AB2158">
        <w:rPr>
          <w:rFonts w:ascii="Book Antiqua" w:hAnsi="Book Antiqua"/>
        </w:rPr>
        <w:t>ë</w:t>
      </w:r>
      <w:r w:rsidRPr="00AB2158">
        <w:rPr>
          <w:rFonts w:ascii="Book Antiqua" w:hAnsi="Book Antiqua"/>
        </w:rPr>
        <w:t xml:space="preserve"> për të bere në krijimin e kushteve që sistemi arsimor të ar</w:t>
      </w:r>
      <w:r w:rsidR="00B12765" w:rsidRPr="00AB2158">
        <w:rPr>
          <w:rFonts w:ascii="Book Antiqua" w:hAnsi="Book Antiqua"/>
        </w:rPr>
        <w:t>rije në standardet e dëshiruara</w:t>
      </w:r>
      <w:r w:rsidRPr="00AB2158">
        <w:rPr>
          <w:rFonts w:ascii="Book Antiqua" w:hAnsi="Book Antiqua"/>
        </w:rPr>
        <w:t>:</w:t>
      </w:r>
    </w:p>
    <w:p w:rsidR="00BF1630" w:rsidRPr="00AB2158" w:rsidRDefault="00BF1630" w:rsidP="00BF1630">
      <w:pPr>
        <w:numPr>
          <w:ilvl w:val="0"/>
          <w:numId w:val="2"/>
        </w:numPr>
        <w:spacing w:line="276" w:lineRule="auto"/>
        <w:jc w:val="both"/>
        <w:rPr>
          <w:rFonts w:ascii="Book Antiqua" w:hAnsi="Book Antiqua"/>
        </w:rPr>
      </w:pPr>
      <w:r w:rsidRPr="00AB2158">
        <w:rPr>
          <w:rFonts w:ascii="Book Antiqua" w:hAnsi="Book Antiqua"/>
        </w:rPr>
        <w:t>Rritja e  numrit të fëmijëve dhe nxënëseve  me nevoja të veçanta</w:t>
      </w:r>
      <w:r w:rsidR="00F26420" w:rsidRPr="00AB2158">
        <w:rPr>
          <w:rFonts w:ascii="Book Antiqua" w:hAnsi="Book Antiqua"/>
        </w:rPr>
        <w:t xml:space="preserve"> arsimore</w:t>
      </w:r>
      <w:r w:rsidRPr="00AB2158">
        <w:rPr>
          <w:rFonts w:ascii="Book Antiqua" w:hAnsi="Book Antiqua"/>
        </w:rPr>
        <w:t xml:space="preserve"> </w:t>
      </w:r>
      <w:r w:rsidR="00B12765" w:rsidRPr="00AB2158">
        <w:rPr>
          <w:rFonts w:ascii="Book Antiqua" w:hAnsi="Book Antiqua"/>
        </w:rPr>
        <w:t xml:space="preserve"> </w:t>
      </w:r>
      <w:r w:rsidR="00C21702" w:rsidRPr="00AB2158">
        <w:rPr>
          <w:rFonts w:ascii="Book Antiqua" w:hAnsi="Book Antiqua"/>
        </w:rPr>
        <w:t>në të gjitha nivelet e arsimit. K</w:t>
      </w:r>
      <w:r w:rsidR="00B12765" w:rsidRPr="00AB2158">
        <w:rPr>
          <w:rFonts w:ascii="Book Antiqua" w:hAnsi="Book Antiqua"/>
        </w:rPr>
        <w:t>jo për  momentin është</w:t>
      </w:r>
      <w:r w:rsidRPr="00AB2158">
        <w:rPr>
          <w:rFonts w:ascii="Book Antiqua" w:hAnsi="Book Antiqua"/>
        </w:rPr>
        <w:t xml:space="preserve"> sfide për faktin </w:t>
      </w:r>
      <w:r w:rsidR="00C21702" w:rsidRPr="00AB2158">
        <w:rPr>
          <w:rFonts w:ascii="Book Antiqua" w:hAnsi="Book Antiqua"/>
        </w:rPr>
        <w:t xml:space="preserve">që </w:t>
      </w:r>
      <w:r w:rsidRPr="00AB2158">
        <w:rPr>
          <w:rFonts w:ascii="Book Antiqua" w:hAnsi="Book Antiqua"/>
        </w:rPr>
        <w:t>shumica e Institucioneve parashkollore dhe shkollave nuk janë të përgatitura për të afruar shërbime kualitative për</w:t>
      </w:r>
      <w:r w:rsidR="00B12765" w:rsidRPr="00AB2158">
        <w:rPr>
          <w:rFonts w:ascii="Book Antiqua" w:hAnsi="Book Antiqua"/>
        </w:rPr>
        <w:t xml:space="preserve"> kë</w:t>
      </w:r>
      <w:r w:rsidR="003E13D9" w:rsidRPr="00AB2158">
        <w:rPr>
          <w:rFonts w:ascii="Book Antiqua" w:hAnsi="Book Antiqua"/>
        </w:rPr>
        <w:t>ta fëmij</w:t>
      </w:r>
      <w:r w:rsidR="00E76308" w:rsidRPr="00AB2158">
        <w:rPr>
          <w:rFonts w:ascii="Book Antiqua" w:hAnsi="Book Antiqua"/>
        </w:rPr>
        <w:t>ë</w:t>
      </w:r>
      <w:r w:rsidRPr="00AB2158">
        <w:rPr>
          <w:rFonts w:ascii="Book Antiqua" w:hAnsi="Book Antiqua"/>
        </w:rPr>
        <w:t xml:space="preserve">. </w:t>
      </w:r>
    </w:p>
    <w:p w:rsidR="00F24101" w:rsidRPr="00AB2158" w:rsidRDefault="00F24101" w:rsidP="00F24101">
      <w:pPr>
        <w:spacing w:line="276" w:lineRule="auto"/>
        <w:ind w:left="720"/>
        <w:jc w:val="both"/>
        <w:rPr>
          <w:rFonts w:ascii="Book Antiqua" w:hAnsi="Book Antiqua"/>
        </w:rPr>
      </w:pPr>
    </w:p>
    <w:p w:rsidR="00BF1630" w:rsidRPr="00AB2158" w:rsidRDefault="00BF1630" w:rsidP="00BF1630">
      <w:pPr>
        <w:numPr>
          <w:ilvl w:val="0"/>
          <w:numId w:val="2"/>
        </w:numPr>
        <w:spacing w:line="276" w:lineRule="auto"/>
        <w:jc w:val="both"/>
        <w:rPr>
          <w:rFonts w:ascii="Book Antiqua" w:hAnsi="Book Antiqua"/>
        </w:rPr>
      </w:pPr>
      <w:r w:rsidRPr="00AB2158">
        <w:rPr>
          <w:rFonts w:ascii="Book Antiqua" w:hAnsi="Book Antiqua"/>
        </w:rPr>
        <w:t>Mungojnë të dhënat e fëmijëve me nevoja të veçanta</w:t>
      </w:r>
      <w:r w:rsidR="003E13D9" w:rsidRPr="00AB2158">
        <w:rPr>
          <w:rFonts w:ascii="Book Antiqua" w:hAnsi="Book Antiqua"/>
        </w:rPr>
        <w:t xml:space="preserve"> arsimore</w:t>
      </w:r>
      <w:r w:rsidRPr="00AB2158">
        <w:rPr>
          <w:rFonts w:ascii="Book Antiqua" w:hAnsi="Book Antiqua"/>
        </w:rPr>
        <w:t xml:space="preserve"> që nuk janë të përfshire në sistemin arsimor</w:t>
      </w:r>
      <w:r w:rsidR="00E4125C" w:rsidRPr="00AB2158">
        <w:rPr>
          <w:rFonts w:ascii="Book Antiqua" w:hAnsi="Book Antiqua"/>
        </w:rPr>
        <w:t>,</w:t>
      </w:r>
      <w:r w:rsidR="00B12765" w:rsidRPr="00AB2158">
        <w:rPr>
          <w:rFonts w:ascii="Book Antiqua" w:hAnsi="Book Antiqua"/>
        </w:rPr>
        <w:t xml:space="preserve"> me theks të veçantë në shkolla të rregullta</w:t>
      </w:r>
      <w:r w:rsidRPr="00AB2158">
        <w:rPr>
          <w:rFonts w:ascii="Book Antiqua" w:hAnsi="Book Antiqua"/>
        </w:rPr>
        <w:t>.</w:t>
      </w:r>
    </w:p>
    <w:p w:rsidR="00F24101" w:rsidRPr="00AB2158" w:rsidRDefault="00F24101" w:rsidP="00F24101">
      <w:pPr>
        <w:spacing w:line="276" w:lineRule="auto"/>
        <w:ind w:left="720"/>
        <w:jc w:val="both"/>
        <w:rPr>
          <w:rFonts w:ascii="Book Antiqua" w:hAnsi="Book Antiqua"/>
        </w:rPr>
      </w:pPr>
    </w:p>
    <w:p w:rsidR="00F24101" w:rsidRPr="00AB2158" w:rsidRDefault="00B12765" w:rsidP="00B12765">
      <w:pPr>
        <w:numPr>
          <w:ilvl w:val="0"/>
          <w:numId w:val="2"/>
        </w:numPr>
        <w:spacing w:line="276" w:lineRule="auto"/>
        <w:jc w:val="both"/>
        <w:rPr>
          <w:rFonts w:ascii="Book Antiqua" w:hAnsi="Book Antiqua"/>
        </w:rPr>
      </w:pPr>
      <w:r w:rsidRPr="00AB2158">
        <w:rPr>
          <w:rFonts w:ascii="Book Antiqua" w:hAnsi="Book Antiqua"/>
        </w:rPr>
        <w:t>Mungesë e vlerësimit profesional të nxënësve me nevoja të veçanta arsimore, mungojnë ekipet profesionale për vlerësimin e shkallës së dëmtimit dhe nevojave që ka fëmija ku pranohet apo merr shërbime arsimore.</w:t>
      </w:r>
    </w:p>
    <w:p w:rsidR="00F24101" w:rsidRPr="00AB2158" w:rsidRDefault="00F24101" w:rsidP="00F24101">
      <w:pPr>
        <w:spacing w:line="276" w:lineRule="auto"/>
        <w:ind w:left="720"/>
        <w:jc w:val="both"/>
        <w:rPr>
          <w:rFonts w:ascii="Book Antiqua" w:hAnsi="Book Antiqua"/>
        </w:rPr>
      </w:pPr>
    </w:p>
    <w:p w:rsidR="00B12765" w:rsidRPr="00AB2158" w:rsidRDefault="00B12765" w:rsidP="00F24101">
      <w:pPr>
        <w:numPr>
          <w:ilvl w:val="0"/>
          <w:numId w:val="2"/>
        </w:numPr>
        <w:spacing w:line="276" w:lineRule="auto"/>
        <w:jc w:val="both"/>
        <w:rPr>
          <w:rFonts w:ascii="Book Antiqua" w:hAnsi="Book Antiqua"/>
        </w:rPr>
      </w:pPr>
      <w:r w:rsidRPr="00AB2158">
        <w:rPr>
          <w:rFonts w:ascii="Book Antiqua" w:hAnsi="Book Antiqua"/>
        </w:rPr>
        <w:t xml:space="preserve"> </w:t>
      </w:r>
      <w:r w:rsidR="00F24101" w:rsidRPr="00AB2158">
        <w:rPr>
          <w:rFonts w:ascii="Book Antiqua" w:hAnsi="Book Antiqua"/>
        </w:rPr>
        <w:t xml:space="preserve">Numër i vogël i nxënësve me nevoja të veçanta arsimore </w:t>
      </w:r>
      <w:r w:rsidR="00E4125C" w:rsidRPr="00AB2158">
        <w:rPr>
          <w:rFonts w:ascii="Book Antiqua" w:hAnsi="Book Antiqua"/>
        </w:rPr>
        <w:t xml:space="preserve">që </w:t>
      </w:r>
      <w:r w:rsidR="00F24101" w:rsidRPr="00AB2158">
        <w:rPr>
          <w:rFonts w:ascii="Book Antiqua" w:hAnsi="Book Antiqua"/>
        </w:rPr>
        <w:t>janë të përfshirë në arsimin  e mesëm të lartë</w:t>
      </w:r>
      <w:r w:rsidR="00E4125C" w:rsidRPr="00AB2158">
        <w:rPr>
          <w:rFonts w:ascii="Book Antiqua" w:hAnsi="Book Antiqua"/>
        </w:rPr>
        <w:t>.</w:t>
      </w:r>
    </w:p>
    <w:p w:rsidR="00F24101" w:rsidRPr="00AB2158" w:rsidRDefault="00F24101" w:rsidP="00F24101">
      <w:pPr>
        <w:spacing w:line="276" w:lineRule="auto"/>
        <w:jc w:val="both"/>
        <w:rPr>
          <w:rFonts w:ascii="Book Antiqua" w:hAnsi="Book Antiqua"/>
        </w:rPr>
      </w:pPr>
    </w:p>
    <w:p w:rsidR="00F24101" w:rsidRPr="00AB2158" w:rsidRDefault="00F24101" w:rsidP="00F24101">
      <w:pPr>
        <w:numPr>
          <w:ilvl w:val="0"/>
          <w:numId w:val="2"/>
        </w:numPr>
        <w:spacing w:line="276" w:lineRule="auto"/>
        <w:jc w:val="both"/>
        <w:rPr>
          <w:rFonts w:ascii="Book Antiqua" w:hAnsi="Book Antiqua"/>
        </w:rPr>
      </w:pPr>
      <w:r w:rsidRPr="00AB2158">
        <w:rPr>
          <w:rFonts w:ascii="Book Antiqua" w:hAnsi="Book Antiqua"/>
        </w:rPr>
        <w:t>Mësimdhënësit në arsimin e mesëm të lartë</w:t>
      </w:r>
      <w:r w:rsidR="00E4125C" w:rsidRPr="00AB2158">
        <w:rPr>
          <w:rFonts w:ascii="Book Antiqua" w:hAnsi="Book Antiqua"/>
        </w:rPr>
        <w:t>,</w:t>
      </w:r>
      <w:r w:rsidRPr="00AB2158">
        <w:rPr>
          <w:rFonts w:ascii="Book Antiqua" w:hAnsi="Book Antiqua"/>
        </w:rPr>
        <w:t xml:space="preserve"> sidomos në shkollat profesionale ku fëmijët me nevoja të veçanta kryesisht  mund t’i frekuentojnë</w:t>
      </w:r>
      <w:r w:rsidR="00E4125C" w:rsidRPr="00AB2158">
        <w:rPr>
          <w:rFonts w:ascii="Book Antiqua" w:hAnsi="Book Antiqua"/>
        </w:rPr>
        <w:t>,</w:t>
      </w:r>
      <w:r w:rsidRPr="00AB2158">
        <w:rPr>
          <w:rFonts w:ascii="Book Antiqua" w:hAnsi="Book Antiqua"/>
        </w:rPr>
        <w:t xml:space="preserve"> nuk janë të trajnuar për të punuar me fëmijët që kane vështirësi në të nxënë dhe nevoja të veçanta arsimore</w:t>
      </w:r>
      <w:r w:rsidR="00E4125C" w:rsidRPr="00AB2158">
        <w:rPr>
          <w:rFonts w:ascii="Book Antiqua" w:hAnsi="Book Antiqua"/>
        </w:rPr>
        <w:t>.</w:t>
      </w:r>
      <w:r w:rsidRPr="00AB2158">
        <w:rPr>
          <w:rFonts w:ascii="Book Antiqua" w:hAnsi="Book Antiqua"/>
        </w:rPr>
        <w:t xml:space="preserve"> </w:t>
      </w:r>
    </w:p>
    <w:p w:rsidR="00F24101" w:rsidRPr="00AB2158" w:rsidRDefault="00F24101" w:rsidP="00F24101">
      <w:pPr>
        <w:spacing w:line="276" w:lineRule="auto"/>
        <w:ind w:left="720"/>
        <w:jc w:val="both"/>
        <w:rPr>
          <w:rFonts w:ascii="Book Antiqua" w:hAnsi="Book Antiqua"/>
        </w:rPr>
      </w:pPr>
    </w:p>
    <w:p w:rsidR="00BF1630" w:rsidRPr="00AB2158" w:rsidRDefault="00BF1630" w:rsidP="00BF1630">
      <w:pPr>
        <w:numPr>
          <w:ilvl w:val="0"/>
          <w:numId w:val="2"/>
        </w:numPr>
        <w:spacing w:line="276" w:lineRule="auto"/>
        <w:jc w:val="both"/>
        <w:rPr>
          <w:rFonts w:ascii="Book Antiqua" w:hAnsi="Book Antiqua"/>
        </w:rPr>
      </w:pPr>
      <w:r w:rsidRPr="00AB2158">
        <w:rPr>
          <w:rFonts w:ascii="Book Antiqua" w:hAnsi="Book Antiqua"/>
        </w:rPr>
        <w:t>Mungesë e burimeve dhe kapaciteteve për t'ju përgjigjur nevoj</w:t>
      </w:r>
      <w:r w:rsidR="00B12765" w:rsidRPr="00AB2158">
        <w:rPr>
          <w:rFonts w:ascii="Book Antiqua" w:hAnsi="Book Antiqua"/>
        </w:rPr>
        <w:t xml:space="preserve">ave të larmishme të nxënësve </w:t>
      </w:r>
      <w:r w:rsidR="00E76308" w:rsidRPr="00AB2158">
        <w:rPr>
          <w:rFonts w:ascii="Book Antiqua" w:hAnsi="Book Antiqua"/>
        </w:rPr>
        <w:t>në</w:t>
      </w:r>
      <w:r w:rsidRPr="00AB2158">
        <w:rPr>
          <w:rFonts w:ascii="Book Antiqua" w:hAnsi="Book Antiqua"/>
        </w:rPr>
        <w:t xml:space="preserve"> shkolla</w:t>
      </w:r>
      <w:r w:rsidR="003E13D9" w:rsidRPr="00AB2158">
        <w:rPr>
          <w:rFonts w:ascii="Book Antiqua" w:hAnsi="Book Antiqua"/>
        </w:rPr>
        <w:t>;</w:t>
      </w:r>
      <w:r w:rsidR="00E4125C" w:rsidRPr="00AB2158">
        <w:rPr>
          <w:rFonts w:ascii="Book Antiqua" w:hAnsi="Book Antiqua"/>
        </w:rPr>
        <w:t xml:space="preserve"> pra mungesë</w:t>
      </w:r>
      <w:r w:rsidRPr="00AB2158">
        <w:rPr>
          <w:rFonts w:ascii="Book Antiqua" w:hAnsi="Book Antiqua"/>
        </w:rPr>
        <w:t xml:space="preserve"> e mësimdhënësve </w:t>
      </w:r>
      <w:r w:rsidR="00B12765" w:rsidRPr="00AB2158">
        <w:rPr>
          <w:rFonts w:ascii="Book Antiqua" w:hAnsi="Book Antiqua"/>
        </w:rPr>
        <w:t xml:space="preserve">mbështetës </w:t>
      </w:r>
      <w:r w:rsidRPr="00AB2158">
        <w:rPr>
          <w:rFonts w:ascii="Book Antiqua" w:hAnsi="Book Antiqua"/>
        </w:rPr>
        <w:t>të specializuar</w:t>
      </w:r>
      <w:r w:rsidR="003E13D9" w:rsidRPr="00AB2158">
        <w:rPr>
          <w:rFonts w:ascii="Book Antiqua" w:hAnsi="Book Antiqua"/>
        </w:rPr>
        <w:t>.</w:t>
      </w:r>
    </w:p>
    <w:p w:rsidR="007D2094" w:rsidRPr="00AB2158" w:rsidRDefault="007D2094" w:rsidP="007D2094">
      <w:pPr>
        <w:spacing w:line="276" w:lineRule="auto"/>
        <w:ind w:left="720"/>
        <w:jc w:val="both"/>
        <w:rPr>
          <w:rFonts w:ascii="Book Antiqua" w:hAnsi="Book Antiqua"/>
        </w:rPr>
      </w:pPr>
    </w:p>
    <w:p w:rsidR="00B12765" w:rsidRPr="00AB2158" w:rsidRDefault="00E4125C" w:rsidP="00BF1630">
      <w:pPr>
        <w:numPr>
          <w:ilvl w:val="0"/>
          <w:numId w:val="2"/>
        </w:numPr>
        <w:spacing w:line="276" w:lineRule="auto"/>
        <w:jc w:val="both"/>
        <w:rPr>
          <w:rFonts w:ascii="Book Antiqua" w:hAnsi="Book Antiqua"/>
        </w:rPr>
      </w:pPr>
      <w:r w:rsidRPr="00AB2158">
        <w:rPr>
          <w:rFonts w:ascii="Book Antiqua" w:hAnsi="Book Antiqua"/>
        </w:rPr>
        <w:t xml:space="preserve"> Mungojnë</w:t>
      </w:r>
      <w:r w:rsidR="00B12765" w:rsidRPr="00AB2158">
        <w:rPr>
          <w:rFonts w:ascii="Book Antiqua" w:hAnsi="Book Antiqua"/>
        </w:rPr>
        <w:t xml:space="preserve"> parametrat për kalkulimin e buxhetit për fëmijët/nxënësit me nevoja të veçanta</w:t>
      </w:r>
      <w:r w:rsidRPr="00AB2158">
        <w:rPr>
          <w:rFonts w:ascii="Book Antiqua" w:hAnsi="Book Antiqua"/>
        </w:rPr>
        <w:t xml:space="preserve"> arsimore</w:t>
      </w:r>
      <w:r w:rsidR="00B12765" w:rsidRPr="00AB2158">
        <w:rPr>
          <w:rFonts w:ascii="Book Antiqua" w:hAnsi="Book Antiqua"/>
        </w:rPr>
        <w:t xml:space="preserve"> dhe kjo ndikon që  </w:t>
      </w:r>
      <w:r w:rsidR="007D2094" w:rsidRPr="00AB2158">
        <w:rPr>
          <w:rFonts w:ascii="Book Antiqua" w:hAnsi="Book Antiqua"/>
        </w:rPr>
        <w:t>nxënësit</w:t>
      </w:r>
      <w:r w:rsidR="00B12765" w:rsidRPr="00AB2158">
        <w:rPr>
          <w:rFonts w:ascii="Book Antiqua" w:hAnsi="Book Antiqua"/>
        </w:rPr>
        <w:t xml:space="preserve"> </w:t>
      </w:r>
      <w:r w:rsidR="007D2094" w:rsidRPr="00AB2158">
        <w:rPr>
          <w:rFonts w:ascii="Book Antiqua" w:hAnsi="Book Antiqua"/>
        </w:rPr>
        <w:t>të mos përfitojnë shërbime adekuate bazuar në nevojat e tyre por edhe shkollat dhe komunat kane vështirësi në kalkulimin e shpenzimeve të nevojshme</w:t>
      </w:r>
      <w:r w:rsidRPr="00AB2158">
        <w:rPr>
          <w:rFonts w:ascii="Book Antiqua" w:hAnsi="Book Antiqua"/>
        </w:rPr>
        <w:t>.</w:t>
      </w:r>
      <w:r w:rsidR="007D2094" w:rsidRPr="00AB2158">
        <w:rPr>
          <w:rFonts w:ascii="Book Antiqua" w:hAnsi="Book Antiqua"/>
        </w:rPr>
        <w:t xml:space="preserve"> </w:t>
      </w:r>
      <w:r w:rsidR="00B12765" w:rsidRPr="00AB2158">
        <w:rPr>
          <w:rFonts w:ascii="Book Antiqua" w:hAnsi="Book Antiqua"/>
        </w:rPr>
        <w:t xml:space="preserve"> </w:t>
      </w:r>
    </w:p>
    <w:p w:rsidR="00990234" w:rsidRPr="00AB2158" w:rsidRDefault="00990234" w:rsidP="00990234">
      <w:pPr>
        <w:spacing w:line="276" w:lineRule="auto"/>
        <w:jc w:val="both"/>
        <w:rPr>
          <w:rFonts w:ascii="Book Antiqua" w:hAnsi="Book Antiqua"/>
        </w:rPr>
      </w:pPr>
    </w:p>
    <w:p w:rsidR="00BF1630" w:rsidRPr="00AB2158" w:rsidRDefault="007D2094" w:rsidP="00BF1630">
      <w:pPr>
        <w:numPr>
          <w:ilvl w:val="0"/>
          <w:numId w:val="2"/>
        </w:numPr>
        <w:spacing w:line="276" w:lineRule="auto"/>
        <w:jc w:val="both"/>
        <w:rPr>
          <w:rFonts w:ascii="Book Antiqua" w:hAnsi="Book Antiqua"/>
        </w:rPr>
      </w:pPr>
      <w:r w:rsidRPr="00AB2158">
        <w:rPr>
          <w:rFonts w:ascii="Book Antiqua" w:hAnsi="Book Antiqua"/>
        </w:rPr>
        <w:t>Mungese e</w:t>
      </w:r>
      <w:r w:rsidR="00BF1630" w:rsidRPr="00AB2158">
        <w:rPr>
          <w:rFonts w:ascii="Book Antiqua" w:hAnsi="Book Antiqua"/>
        </w:rPr>
        <w:t xml:space="preserve"> program</w:t>
      </w:r>
      <w:r w:rsidRPr="00AB2158">
        <w:rPr>
          <w:rFonts w:ascii="Book Antiqua" w:hAnsi="Book Antiqua"/>
        </w:rPr>
        <w:t>ev</w:t>
      </w:r>
      <w:r w:rsidR="00BF1630" w:rsidRPr="00AB2158">
        <w:rPr>
          <w:rFonts w:ascii="Book Antiqua" w:hAnsi="Book Antiqua"/>
        </w:rPr>
        <w:t>e të studimit në nivel të Universitetit në fushën e arsimi</w:t>
      </w:r>
      <w:r w:rsidRPr="00AB2158">
        <w:rPr>
          <w:rFonts w:ascii="Book Antiqua" w:hAnsi="Book Antiqua"/>
        </w:rPr>
        <w:t>t gjithëpërfshirës.</w:t>
      </w:r>
      <w:r w:rsidR="00BF1630" w:rsidRPr="00AB2158">
        <w:rPr>
          <w:rFonts w:ascii="Book Antiqua" w:hAnsi="Book Antiqua"/>
        </w:rPr>
        <w:t xml:space="preserve"> </w:t>
      </w:r>
    </w:p>
    <w:p w:rsidR="007D2094" w:rsidRPr="00AB2158" w:rsidRDefault="007D2094" w:rsidP="007D2094">
      <w:pPr>
        <w:spacing w:line="276" w:lineRule="auto"/>
        <w:ind w:left="720"/>
        <w:jc w:val="both"/>
        <w:rPr>
          <w:rFonts w:ascii="Book Antiqua" w:hAnsi="Book Antiqua"/>
        </w:rPr>
      </w:pPr>
    </w:p>
    <w:p w:rsidR="00BF1630" w:rsidRPr="00AB2158" w:rsidRDefault="00BF1630" w:rsidP="00BF1630">
      <w:pPr>
        <w:numPr>
          <w:ilvl w:val="0"/>
          <w:numId w:val="2"/>
        </w:numPr>
        <w:spacing w:line="276" w:lineRule="auto"/>
        <w:jc w:val="both"/>
        <w:rPr>
          <w:rFonts w:ascii="Book Antiqua" w:hAnsi="Book Antiqua"/>
        </w:rPr>
      </w:pPr>
      <w:r w:rsidRPr="00AB2158">
        <w:rPr>
          <w:rFonts w:ascii="Book Antiqua" w:hAnsi="Book Antiqua"/>
        </w:rPr>
        <w:t>Buxheti i kufizuar për arsimin me nevoja të veçanta</w:t>
      </w:r>
      <w:r w:rsidR="00E4125C" w:rsidRPr="00AB2158">
        <w:rPr>
          <w:rFonts w:ascii="Book Antiqua" w:hAnsi="Book Antiqua"/>
        </w:rPr>
        <w:t xml:space="preserve"> arsimore,</w:t>
      </w:r>
      <w:r w:rsidR="007D2094" w:rsidRPr="00AB2158">
        <w:rPr>
          <w:rFonts w:ascii="Book Antiqua" w:hAnsi="Book Antiqua"/>
        </w:rPr>
        <w:t xml:space="preserve"> sidomos për punësimin e mësimdhë</w:t>
      </w:r>
      <w:r w:rsidR="00E4125C" w:rsidRPr="00AB2158">
        <w:rPr>
          <w:rFonts w:ascii="Book Antiqua" w:hAnsi="Book Antiqua"/>
        </w:rPr>
        <w:t>nësve mbështetës dhe asistentëve personal për fëmijë</w:t>
      </w:r>
      <w:r w:rsidR="007D2094" w:rsidRPr="00AB2158">
        <w:rPr>
          <w:rFonts w:ascii="Book Antiqua" w:hAnsi="Book Antiqua"/>
        </w:rPr>
        <w:t>/nxënës por edhe për mjete tjera didaktike</w:t>
      </w:r>
      <w:r w:rsidRPr="00AB2158">
        <w:rPr>
          <w:rFonts w:ascii="Book Antiqua" w:hAnsi="Book Antiqua"/>
        </w:rPr>
        <w:t>.</w:t>
      </w:r>
    </w:p>
    <w:p w:rsidR="00BF1630" w:rsidRPr="00AB2158" w:rsidRDefault="00BF1630" w:rsidP="00BF1630">
      <w:pPr>
        <w:jc w:val="both"/>
        <w:rPr>
          <w:rFonts w:ascii="Book Antiqua" w:hAnsi="Book Antiqua"/>
          <w:b/>
        </w:rPr>
      </w:pPr>
    </w:p>
    <w:p w:rsidR="00BF1630" w:rsidRPr="00AB2158" w:rsidRDefault="00BF1630" w:rsidP="00BF1630">
      <w:pPr>
        <w:pStyle w:val="ListParagraph"/>
        <w:rPr>
          <w:rFonts w:ascii="Book Antiqua" w:hAnsi="Book Antiqua"/>
          <w:b/>
        </w:rPr>
      </w:pPr>
    </w:p>
    <w:p w:rsidR="00BF1630" w:rsidRPr="00AB2158" w:rsidRDefault="00BF1630" w:rsidP="00BF1630">
      <w:pPr>
        <w:rPr>
          <w:rFonts w:ascii="Book Antiqua" w:hAnsi="Book Antiqua"/>
          <w:b/>
        </w:rPr>
      </w:pPr>
    </w:p>
    <w:p w:rsidR="003E13D9" w:rsidRPr="00AB2158" w:rsidRDefault="003E13D9" w:rsidP="00BF1630">
      <w:pPr>
        <w:rPr>
          <w:rFonts w:ascii="Book Antiqua" w:hAnsi="Book Antiqua"/>
          <w:b/>
          <w:u w:val="single"/>
        </w:rPr>
      </w:pPr>
    </w:p>
    <w:p w:rsidR="00BF1630" w:rsidRPr="00AB2158" w:rsidRDefault="00BF1630" w:rsidP="00BF1630">
      <w:pPr>
        <w:rPr>
          <w:rFonts w:ascii="Book Antiqua" w:hAnsi="Book Antiqua"/>
          <w:b/>
          <w:u w:val="single"/>
        </w:rPr>
      </w:pPr>
      <w:r w:rsidRPr="00AB2158">
        <w:rPr>
          <w:rFonts w:ascii="Book Antiqua" w:hAnsi="Book Antiqua"/>
          <w:b/>
          <w:u w:val="single"/>
        </w:rPr>
        <w:t xml:space="preserve">Planet për të ardhmen </w:t>
      </w:r>
    </w:p>
    <w:p w:rsidR="00BF1630" w:rsidRPr="00AB2158" w:rsidRDefault="00BF1630" w:rsidP="00BF1630">
      <w:pPr>
        <w:rPr>
          <w:rFonts w:ascii="Book Antiqua" w:hAnsi="Book Antiqua"/>
          <w:b/>
          <w:u w:val="single"/>
        </w:rPr>
      </w:pPr>
    </w:p>
    <w:p w:rsidR="00BF1630" w:rsidRPr="00AB2158" w:rsidRDefault="00BF1630" w:rsidP="00BF1630">
      <w:pPr>
        <w:spacing w:line="276" w:lineRule="auto"/>
        <w:jc w:val="both"/>
        <w:rPr>
          <w:rFonts w:ascii="Book Antiqua" w:hAnsi="Book Antiqua"/>
        </w:rPr>
      </w:pPr>
      <w:r w:rsidRPr="00AB2158">
        <w:rPr>
          <w:rFonts w:ascii="Book Antiqua" w:hAnsi="Book Antiqua"/>
        </w:rPr>
        <w:t>Gjithëpërfshirja ësht</w:t>
      </w:r>
      <w:r w:rsidR="00E4125C" w:rsidRPr="00AB2158">
        <w:rPr>
          <w:rFonts w:ascii="Book Antiqua" w:hAnsi="Book Antiqua"/>
        </w:rPr>
        <w:t>ë proces i cili kërkon kohë</w:t>
      </w:r>
      <w:r w:rsidR="005F6FC1" w:rsidRPr="00AB2158">
        <w:rPr>
          <w:rFonts w:ascii="Book Antiqua" w:hAnsi="Book Antiqua"/>
        </w:rPr>
        <w:t xml:space="preserve"> dhe ndryshim të </w:t>
      </w:r>
      <w:r w:rsidRPr="00AB2158">
        <w:rPr>
          <w:rFonts w:ascii="Book Antiqua" w:hAnsi="Book Antiqua"/>
        </w:rPr>
        <w:t>vazhdueshëm të sistemit arsim</w:t>
      </w:r>
      <w:r w:rsidR="00E4125C" w:rsidRPr="00AB2158">
        <w:rPr>
          <w:rFonts w:ascii="Book Antiqua" w:hAnsi="Book Antiqua"/>
        </w:rPr>
        <w:t>or, të shkollës por edhe të vet</w:t>
      </w:r>
      <w:r w:rsidRPr="00AB2158">
        <w:rPr>
          <w:rFonts w:ascii="Book Antiqua" w:hAnsi="Book Antiqua"/>
        </w:rPr>
        <w:t xml:space="preserve"> mësimdhënë</w:t>
      </w:r>
      <w:r w:rsidR="00E4125C" w:rsidRPr="00AB2158">
        <w:rPr>
          <w:rFonts w:ascii="Book Antiqua" w:hAnsi="Book Antiqua"/>
        </w:rPr>
        <w:t>sve</w:t>
      </w:r>
      <w:r w:rsidRPr="00AB2158">
        <w:rPr>
          <w:rFonts w:ascii="Book Antiqua" w:hAnsi="Book Antiqua"/>
        </w:rPr>
        <w:t xml:space="preserve">  për ta bërë atë më fleksibil, më të përshtatshëm  për t’ju përgjigjur nevojave dhe larmisë së nxënësve. Synimi është që shkolla të jete një vend ku çdo  fëmijë apo nxënës të ketë mundësi të shpalosë vlerat </w:t>
      </w:r>
      <w:r w:rsidRPr="00AB2158">
        <w:rPr>
          <w:rFonts w:ascii="Book Antiqua" w:hAnsi="Book Antiqua"/>
        </w:rPr>
        <w:lastRenderedPageBreak/>
        <w:t>individuale,  të ndjehet i pranuar dhe i vlerësuar dhe të përfitojë maksimalisht nga procesi mësimor. Bazuar në</w:t>
      </w:r>
      <w:r w:rsidR="00F24101" w:rsidRPr="00AB2158">
        <w:rPr>
          <w:rFonts w:ascii="Book Antiqua" w:hAnsi="Book Antiqua"/>
        </w:rPr>
        <w:t xml:space="preserve"> këto qëllime </w:t>
      </w:r>
      <w:r w:rsidR="003E13D9" w:rsidRPr="00AB2158">
        <w:rPr>
          <w:rFonts w:ascii="Book Antiqua" w:hAnsi="Book Antiqua"/>
        </w:rPr>
        <w:t>,</w:t>
      </w:r>
      <w:r w:rsidRPr="00AB2158">
        <w:rPr>
          <w:rFonts w:ascii="Book Antiqua" w:hAnsi="Book Antiqua"/>
        </w:rPr>
        <w:t xml:space="preserve"> Divizioni i Arsimit me nevoja të veçanta do të vazhdojë punën në arritjen e tyre</w:t>
      </w:r>
      <w:r w:rsidR="00F24101" w:rsidRPr="00AB2158">
        <w:rPr>
          <w:rFonts w:ascii="Book Antiqua" w:hAnsi="Book Antiqua"/>
        </w:rPr>
        <w:t xml:space="preserve"> duke punuar ne ato fusha ku janë me shume  interes në arritjen e këtyre qëllimeve</w:t>
      </w:r>
      <w:r w:rsidRPr="00AB2158">
        <w:rPr>
          <w:rFonts w:ascii="Book Antiqua" w:hAnsi="Book Antiqua"/>
        </w:rPr>
        <w:t>:</w:t>
      </w:r>
    </w:p>
    <w:p w:rsidR="00BF1630" w:rsidRPr="00AB2158" w:rsidRDefault="00BF1630" w:rsidP="00BF1630">
      <w:pPr>
        <w:pStyle w:val="ListParagraph"/>
        <w:spacing w:line="276" w:lineRule="auto"/>
        <w:rPr>
          <w:rFonts w:ascii="Book Antiqua" w:hAnsi="Book Antiqua"/>
          <w:b/>
        </w:rPr>
      </w:pP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 xml:space="preserve">Aftësimin e </w:t>
      </w:r>
      <w:r w:rsidR="003E13D9" w:rsidRPr="00AB2158">
        <w:rPr>
          <w:rFonts w:ascii="Book Antiqua" w:hAnsi="Book Antiqua"/>
          <w:bCs/>
        </w:rPr>
        <w:t>mësimdhënësve</w:t>
      </w:r>
      <w:r w:rsidRPr="00AB2158">
        <w:rPr>
          <w:rFonts w:ascii="Book Antiqua" w:hAnsi="Book Antiqua"/>
          <w:bCs/>
        </w:rPr>
        <w:t xml:space="preserve"> për  përdorim të udhëzuesit të</w:t>
      </w:r>
      <w:r w:rsidR="00990234" w:rsidRPr="00AB2158">
        <w:rPr>
          <w:rFonts w:ascii="Book Antiqua" w:hAnsi="Book Antiqua"/>
          <w:bCs/>
        </w:rPr>
        <w:t xml:space="preserve"> punës me fusha të aktiviteteve</w:t>
      </w:r>
      <w:r w:rsidRPr="00AB2158">
        <w:rPr>
          <w:rFonts w:ascii="Book Antiqua" w:hAnsi="Book Antiqua"/>
          <w:bCs/>
        </w:rPr>
        <w:t>.</w:t>
      </w:r>
    </w:p>
    <w:p w:rsidR="005F6FC1" w:rsidRPr="00AB2158" w:rsidRDefault="005F6FC1" w:rsidP="00BF1630">
      <w:pPr>
        <w:pStyle w:val="ListParagraph"/>
        <w:numPr>
          <w:ilvl w:val="0"/>
          <w:numId w:val="2"/>
        </w:numPr>
        <w:spacing w:line="276" w:lineRule="auto"/>
        <w:jc w:val="both"/>
        <w:rPr>
          <w:rFonts w:ascii="Book Antiqua" w:hAnsi="Book Antiqua"/>
        </w:rPr>
      </w:pPr>
      <w:r w:rsidRPr="00AB2158">
        <w:rPr>
          <w:rFonts w:ascii="Book Antiqua" w:hAnsi="Book Antiqua"/>
          <w:bCs/>
        </w:rPr>
        <w:t>Hartimin  materialeve përcjellëse sipas fushave të aktiviteteve  për mësimdhënës</w:t>
      </w:r>
      <w:r w:rsidR="00E4125C" w:rsidRPr="00AB2158">
        <w:rPr>
          <w:rFonts w:ascii="Book Antiqua" w:hAnsi="Book Antiqua"/>
          <w:bCs/>
        </w:rPr>
        <w:t>.</w:t>
      </w:r>
      <w:r w:rsidRPr="00AB2158">
        <w:rPr>
          <w:rFonts w:ascii="Book Antiqua" w:hAnsi="Book Antiqua"/>
          <w:bCs/>
        </w:rPr>
        <w:t xml:space="preserve">  </w:t>
      </w:r>
    </w:p>
    <w:p w:rsidR="00BF1630" w:rsidRPr="00AB2158" w:rsidRDefault="003E13D9" w:rsidP="00BF1630">
      <w:pPr>
        <w:pStyle w:val="ListParagraph"/>
        <w:numPr>
          <w:ilvl w:val="0"/>
          <w:numId w:val="2"/>
        </w:numPr>
        <w:spacing w:line="276" w:lineRule="auto"/>
        <w:jc w:val="both"/>
        <w:rPr>
          <w:rFonts w:ascii="Book Antiqua" w:hAnsi="Book Antiqua"/>
        </w:rPr>
      </w:pPr>
      <w:r w:rsidRPr="00AB2158">
        <w:rPr>
          <w:rFonts w:ascii="Book Antiqua" w:hAnsi="Book Antiqua"/>
          <w:bCs/>
        </w:rPr>
        <w:t>Trajnimin e edukatoreve</w:t>
      </w:r>
      <w:r w:rsidR="00BF1630" w:rsidRPr="00AB2158">
        <w:rPr>
          <w:rFonts w:ascii="Book Antiqua" w:hAnsi="Book Antiqua"/>
          <w:bCs/>
        </w:rPr>
        <w:t>,</w:t>
      </w:r>
      <w:r w:rsidRPr="00AB2158">
        <w:rPr>
          <w:rFonts w:ascii="Book Antiqua" w:hAnsi="Book Antiqua"/>
          <w:bCs/>
        </w:rPr>
        <w:t xml:space="preserve"> </w:t>
      </w:r>
      <w:r w:rsidR="00BF1630" w:rsidRPr="00AB2158">
        <w:rPr>
          <w:rFonts w:ascii="Book Antiqua" w:hAnsi="Book Antiqua"/>
          <w:bCs/>
        </w:rPr>
        <w:t>mësimdhënësve para</w:t>
      </w:r>
      <w:r w:rsidRPr="00AB2158">
        <w:rPr>
          <w:rFonts w:ascii="Book Antiqua" w:hAnsi="Book Antiqua"/>
          <w:bCs/>
        </w:rPr>
        <w:t xml:space="preserve"> </w:t>
      </w:r>
      <w:r w:rsidR="00BF1630" w:rsidRPr="00AB2158">
        <w:rPr>
          <w:rFonts w:ascii="Book Antiqua" w:hAnsi="Book Antiqua"/>
          <w:bCs/>
        </w:rPr>
        <w:t>shërbimit dhe në shërbim  dhe drejtoreve për arsim gjithëpërfshirës në të gjitha nivelet e arsimit</w:t>
      </w:r>
      <w:r w:rsidR="00E4125C" w:rsidRPr="00AB2158">
        <w:rPr>
          <w:rFonts w:ascii="Book Antiqua" w:hAnsi="Book Antiqua"/>
          <w:bCs/>
        </w:rPr>
        <w:t>.</w:t>
      </w:r>
      <w:r w:rsidR="00BF1630" w:rsidRPr="00AB2158">
        <w:rPr>
          <w:rFonts w:ascii="Book Antiqua" w:hAnsi="Book Antiqua"/>
          <w:bCs/>
        </w:rPr>
        <w:t xml:space="preserve">  </w:t>
      </w: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Funksionalizimin e ekipeve vlerësuese në të gjitha komunat</w:t>
      </w:r>
      <w:r w:rsidR="00E4125C" w:rsidRPr="00AB2158">
        <w:rPr>
          <w:rFonts w:ascii="Book Antiqua" w:hAnsi="Book Antiqua"/>
          <w:bCs/>
        </w:rPr>
        <w:t>.</w:t>
      </w:r>
    </w:p>
    <w:p w:rsidR="005F6FC1" w:rsidRPr="00AB2158" w:rsidRDefault="005F6FC1" w:rsidP="005F6FC1">
      <w:pPr>
        <w:pStyle w:val="ListParagraph"/>
        <w:numPr>
          <w:ilvl w:val="0"/>
          <w:numId w:val="2"/>
        </w:numPr>
        <w:spacing w:after="200" w:line="276" w:lineRule="auto"/>
        <w:contextualSpacing/>
        <w:jc w:val="both"/>
        <w:rPr>
          <w:rFonts w:ascii="Book Antiqua" w:eastAsia="Times New Roman" w:hAnsi="Book Antiqua"/>
        </w:rPr>
      </w:pPr>
      <w:r w:rsidRPr="00AB2158">
        <w:rPr>
          <w:rFonts w:ascii="Book Antiqua" w:eastAsia="Times New Roman" w:hAnsi="Book Antiqua"/>
        </w:rPr>
        <w:t>Hartimi i pakos me udhëzues dhe instrumente për ekipet vlerësuese  dhe trajnimi për përdorim të këtyre instrumenteve për vlerësim të fëmijëve/nxënësve me nevoja të veçanta</w:t>
      </w:r>
      <w:r w:rsidR="00E4125C" w:rsidRPr="00AB2158">
        <w:rPr>
          <w:rFonts w:ascii="Book Antiqua" w:eastAsia="Times New Roman" w:hAnsi="Book Antiqua"/>
        </w:rPr>
        <w:t xml:space="preserve"> arsimore</w:t>
      </w:r>
      <w:r w:rsidRPr="00AB2158">
        <w:rPr>
          <w:rFonts w:ascii="Book Antiqua" w:eastAsia="Times New Roman" w:hAnsi="Book Antiqua"/>
        </w:rPr>
        <w:t>.</w:t>
      </w: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Publikim</w:t>
      </w:r>
      <w:r w:rsidR="009D472B" w:rsidRPr="00AB2158">
        <w:rPr>
          <w:rFonts w:ascii="Book Antiqua" w:hAnsi="Book Antiqua"/>
          <w:bCs/>
        </w:rPr>
        <w:t>in</w:t>
      </w:r>
      <w:r w:rsidRPr="00AB2158">
        <w:rPr>
          <w:rFonts w:ascii="Book Antiqua" w:hAnsi="Book Antiqua"/>
          <w:bCs/>
        </w:rPr>
        <w:t xml:space="preserve"> i materialeve për promovimin e arsimin gjithëpërfshirës </w:t>
      </w: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 xml:space="preserve">Fuqizimin e  shërbimeve mbështetëse të Qendrave Burimore për të </w:t>
      </w:r>
      <w:r w:rsidR="003E13D9" w:rsidRPr="00AB2158">
        <w:rPr>
          <w:rFonts w:ascii="Book Antiqua" w:hAnsi="Book Antiqua"/>
          <w:bCs/>
        </w:rPr>
        <w:t>përkrahur</w:t>
      </w:r>
      <w:r w:rsidRPr="00AB2158">
        <w:rPr>
          <w:rFonts w:ascii="Book Antiqua" w:hAnsi="Book Antiqua"/>
          <w:bCs/>
        </w:rPr>
        <w:t xml:space="preserve"> shkollat e rregullta</w:t>
      </w:r>
      <w:r w:rsidR="00E4125C" w:rsidRPr="00AB2158">
        <w:rPr>
          <w:rFonts w:ascii="Book Antiqua" w:hAnsi="Book Antiqua"/>
          <w:bCs/>
        </w:rPr>
        <w:t>.</w:t>
      </w:r>
      <w:r w:rsidRPr="00AB2158">
        <w:rPr>
          <w:rFonts w:ascii="Book Antiqua" w:hAnsi="Book Antiqua"/>
          <w:bCs/>
        </w:rPr>
        <w:t xml:space="preserve"> </w:t>
      </w: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 xml:space="preserve">Rritjen e numrit të edukatoreve dhe </w:t>
      </w:r>
      <w:r w:rsidR="00E76308" w:rsidRPr="00AB2158">
        <w:rPr>
          <w:rFonts w:ascii="Book Antiqua" w:hAnsi="Book Antiqua"/>
          <w:bCs/>
        </w:rPr>
        <w:t>mësimdhënë</w:t>
      </w:r>
      <w:r w:rsidR="003E13D9" w:rsidRPr="00AB2158">
        <w:rPr>
          <w:rFonts w:ascii="Book Antiqua" w:hAnsi="Book Antiqua"/>
          <w:bCs/>
        </w:rPr>
        <w:t>sve</w:t>
      </w:r>
      <w:r w:rsidRPr="00AB2158">
        <w:rPr>
          <w:rFonts w:ascii="Book Antiqua" w:hAnsi="Book Antiqua"/>
          <w:bCs/>
        </w:rPr>
        <w:t xml:space="preserve"> mbështetës në institucionet arsimore me qellim të përkrahjes se fëmijëve me nevoja të veçanta arsimore dhe vështirësi në të nxënë.</w:t>
      </w:r>
    </w:p>
    <w:p w:rsidR="00BF1630" w:rsidRPr="00AB2158" w:rsidRDefault="00BF1630" w:rsidP="00BF1630">
      <w:pPr>
        <w:pStyle w:val="ListParagraph"/>
        <w:numPr>
          <w:ilvl w:val="0"/>
          <w:numId w:val="2"/>
        </w:numPr>
        <w:spacing w:line="276" w:lineRule="auto"/>
        <w:jc w:val="both"/>
        <w:rPr>
          <w:rFonts w:ascii="Book Antiqua" w:hAnsi="Book Antiqua"/>
        </w:rPr>
      </w:pPr>
      <w:r w:rsidRPr="00AB2158">
        <w:rPr>
          <w:rFonts w:ascii="Book Antiqua" w:hAnsi="Book Antiqua"/>
          <w:bCs/>
        </w:rPr>
        <w:t>Bashkëpunimi me Fakultetin e Edukimit lidhur me studimet Master në Arsimin gjithëpërfshirës</w:t>
      </w:r>
      <w:r w:rsidR="00E4125C" w:rsidRPr="00AB2158">
        <w:rPr>
          <w:rFonts w:ascii="Book Antiqua" w:hAnsi="Book Antiqua"/>
          <w:bCs/>
        </w:rPr>
        <w:t>.</w:t>
      </w:r>
      <w:r w:rsidRPr="00AB2158">
        <w:rPr>
          <w:rFonts w:ascii="Book Antiqua" w:hAnsi="Book Antiqua"/>
          <w:bCs/>
        </w:rPr>
        <w:t xml:space="preserve"> </w:t>
      </w:r>
    </w:p>
    <w:p w:rsidR="009D472B" w:rsidRPr="00AB2158" w:rsidRDefault="009D472B" w:rsidP="00BF1630">
      <w:pPr>
        <w:pStyle w:val="ListParagraph"/>
        <w:numPr>
          <w:ilvl w:val="0"/>
          <w:numId w:val="2"/>
        </w:numPr>
        <w:spacing w:line="276" w:lineRule="auto"/>
        <w:jc w:val="both"/>
        <w:rPr>
          <w:rFonts w:ascii="Book Antiqua" w:hAnsi="Book Antiqua"/>
        </w:rPr>
      </w:pPr>
      <w:r w:rsidRPr="00AB2158">
        <w:rPr>
          <w:rFonts w:ascii="Book Antiqua" w:hAnsi="Book Antiqua"/>
          <w:bCs/>
        </w:rPr>
        <w:t>Bashkëpunim</w:t>
      </w:r>
      <w:r w:rsidR="00E4125C" w:rsidRPr="00AB2158">
        <w:rPr>
          <w:rFonts w:ascii="Book Antiqua" w:hAnsi="Book Antiqua"/>
          <w:bCs/>
        </w:rPr>
        <w:t>i</w:t>
      </w:r>
      <w:r w:rsidRPr="00AB2158">
        <w:rPr>
          <w:rFonts w:ascii="Book Antiqua" w:hAnsi="Book Antiqua"/>
          <w:bCs/>
        </w:rPr>
        <w:t xml:space="preserve">  me komunat dhe ng</w:t>
      </w:r>
      <w:r w:rsidR="00E4125C" w:rsidRPr="00AB2158">
        <w:rPr>
          <w:rFonts w:ascii="Book Antiqua" w:hAnsi="Book Antiqua"/>
          <w:bCs/>
        </w:rPr>
        <w:t>ritjen e kapaciteteve të zyrtar</w:t>
      </w:r>
      <w:r w:rsidR="00E4125C" w:rsidRPr="00AB2158">
        <w:rPr>
          <w:rFonts w:ascii="Book Antiqua" w:hAnsi="Book Antiqua"/>
        </w:rPr>
        <w:t>ë</w:t>
      </w:r>
      <w:r w:rsidRPr="00AB2158">
        <w:rPr>
          <w:rFonts w:ascii="Book Antiqua" w:hAnsi="Book Antiqua"/>
          <w:bCs/>
        </w:rPr>
        <w:t>ve për arsim gjithëpërfshirës në komuna.</w:t>
      </w:r>
    </w:p>
    <w:p w:rsidR="009D472B" w:rsidRPr="00AB2158" w:rsidRDefault="009D472B" w:rsidP="00BF1630">
      <w:pPr>
        <w:pStyle w:val="ListParagraph"/>
        <w:numPr>
          <w:ilvl w:val="0"/>
          <w:numId w:val="2"/>
        </w:numPr>
        <w:spacing w:line="276" w:lineRule="auto"/>
        <w:jc w:val="both"/>
        <w:rPr>
          <w:rFonts w:ascii="Book Antiqua" w:hAnsi="Book Antiqua"/>
        </w:rPr>
      </w:pPr>
      <w:r w:rsidRPr="00AB2158">
        <w:rPr>
          <w:rFonts w:ascii="Book Antiqua" w:hAnsi="Book Antiqua"/>
          <w:bCs/>
        </w:rPr>
        <w:t>Bashkëpunim dhe koordinim të aktiviteteve me organizatat vendore dhe ndërkombëtare që punojnë në fushën e arsimit gjithëpërfshirës.</w:t>
      </w:r>
    </w:p>
    <w:p w:rsidR="00E76308" w:rsidRPr="00AB2158" w:rsidRDefault="00E76308"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E4125C" w:rsidRPr="00AB2158" w:rsidRDefault="00E4125C" w:rsidP="00BF1630">
      <w:pPr>
        <w:rPr>
          <w:rFonts w:ascii="Book Antiqua" w:hAnsi="Book Antiqua"/>
          <w:b/>
        </w:rPr>
      </w:pPr>
      <w:bookmarkStart w:id="2" w:name="_GoBack"/>
      <w:bookmarkEnd w:id="2"/>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990234" w:rsidRPr="00AB2158" w:rsidRDefault="00990234" w:rsidP="00BF1630">
      <w:pPr>
        <w:rPr>
          <w:rFonts w:ascii="Book Antiqua" w:hAnsi="Book Antiqua"/>
          <w:b/>
        </w:rPr>
      </w:pPr>
    </w:p>
    <w:p w:rsidR="00BF1630" w:rsidRPr="00AB2158" w:rsidRDefault="00BF1630" w:rsidP="00BF1630">
      <w:pPr>
        <w:rPr>
          <w:rFonts w:ascii="Book Antiqua" w:hAnsi="Book Antiqua"/>
          <w:b/>
          <w:u w:val="single"/>
        </w:rPr>
      </w:pPr>
      <w:r w:rsidRPr="00AB2158">
        <w:rPr>
          <w:rFonts w:ascii="Book Antiqua" w:hAnsi="Book Antiqua"/>
          <w:b/>
          <w:u w:val="single"/>
        </w:rPr>
        <w:lastRenderedPageBreak/>
        <w:t>Informatat për stafin (emri dhe mbiemri, pozita, email, telefoni )</w:t>
      </w:r>
    </w:p>
    <w:p w:rsidR="00BF1630" w:rsidRPr="00AB2158" w:rsidRDefault="00BF1630" w:rsidP="00BF1630">
      <w:pPr>
        <w:rPr>
          <w:rFonts w:ascii="Book Antiqua" w:hAnsi="Book Antiqua"/>
          <w:b/>
        </w:rPr>
      </w:pPr>
    </w:p>
    <w:p w:rsidR="00BF1630" w:rsidRPr="00AB2158" w:rsidRDefault="00BF1630" w:rsidP="00BF1630">
      <w:pPr>
        <w:spacing w:before="100" w:beforeAutospacing="1" w:after="100" w:afterAutospacing="1"/>
        <w:rPr>
          <w:rFonts w:ascii="Book Antiqua" w:eastAsia="Times New Roman" w:hAnsi="Book Antiqua"/>
          <w:lang w:eastAsia="en-US"/>
        </w:rPr>
      </w:pPr>
      <w:r w:rsidRPr="00AB2158">
        <w:rPr>
          <w:rFonts w:ascii="Book Antiqua" w:eastAsia="Times New Roman" w:hAnsi="Book Antiqua"/>
          <w:b/>
          <w:bCs/>
          <w:lang w:eastAsia="en-US"/>
        </w:rPr>
        <w:t>Divizioni për arsimin e fëmijëve me nevoja të veçanta </w:t>
      </w:r>
    </w:p>
    <w:p w:rsidR="00BF1630" w:rsidRPr="00AB2158" w:rsidRDefault="00E76308" w:rsidP="00BF1630">
      <w:pPr>
        <w:spacing w:before="100" w:beforeAutospacing="1" w:after="100" w:afterAutospacing="1"/>
        <w:rPr>
          <w:rFonts w:ascii="Book Antiqua" w:eastAsia="Times New Roman" w:hAnsi="Book Antiqua"/>
          <w:lang w:eastAsia="en-US"/>
        </w:rPr>
      </w:pPr>
      <w:r w:rsidRPr="00AB2158">
        <w:rPr>
          <w:rFonts w:ascii="Book Antiqua" w:eastAsia="Times New Roman" w:hAnsi="Book Antiqua"/>
          <w:b/>
          <w:bCs/>
          <w:lang w:eastAsia="en-US"/>
        </w:rPr>
        <w:t>Udhëheqëse e d</w:t>
      </w:r>
      <w:r w:rsidR="00BF1630" w:rsidRPr="00AB2158">
        <w:rPr>
          <w:rFonts w:ascii="Book Antiqua" w:eastAsia="Times New Roman" w:hAnsi="Book Antiqua"/>
          <w:b/>
          <w:bCs/>
          <w:lang w:eastAsia="en-US"/>
        </w:rPr>
        <w:t>ivizionit për arsimin e fëmijëve me nevoja të veçanta</w:t>
      </w:r>
      <w:r w:rsidR="00BF1630" w:rsidRPr="00AB2158">
        <w:rPr>
          <w:rFonts w:ascii="Book Antiqua" w:eastAsia="Times New Roman" w:hAnsi="Book Antiqua"/>
          <w:b/>
          <w:bCs/>
          <w:lang w:eastAsia="en-US"/>
        </w:rPr>
        <w:br/>
      </w:r>
      <w:r w:rsidR="00BF1630" w:rsidRPr="00AB2158">
        <w:rPr>
          <w:rFonts w:ascii="Book Antiqua" w:eastAsia="Times New Roman" w:hAnsi="Book Antiqua"/>
          <w:lang w:eastAsia="en-US"/>
        </w:rPr>
        <w:t>Lulavere Kadriu – Behluli</w:t>
      </w:r>
      <w:r w:rsidR="00BF1630" w:rsidRPr="00AB2158">
        <w:rPr>
          <w:rFonts w:ascii="Book Antiqua" w:eastAsia="Times New Roman" w:hAnsi="Book Antiqua"/>
          <w:lang w:eastAsia="en-US"/>
        </w:rPr>
        <w:br/>
      </w:r>
      <w:hyperlink r:id="rId10" w:tooltip="mailto:lulavere.behluli@rks-gov.net" w:history="1">
        <w:r w:rsidR="00BF1630" w:rsidRPr="00AB2158">
          <w:rPr>
            <w:rStyle w:val="Hyperlink"/>
            <w:rFonts w:ascii="Book Antiqua" w:eastAsia="Times New Roman" w:hAnsi="Book Antiqua" w:cs="Arial"/>
            <w:color w:val="auto"/>
            <w:u w:val="none"/>
            <w:lang w:eastAsia="en-US"/>
          </w:rPr>
          <w:t>lulavere.behluli@rks-gov.net</w:t>
        </w:r>
        <w:r w:rsidR="00BF1630" w:rsidRPr="00AB2158">
          <w:rPr>
            <w:rFonts w:ascii="Book Antiqua" w:eastAsia="Times New Roman" w:hAnsi="Book Antiqua" w:cs="Arial"/>
            <w:lang w:eastAsia="en-US"/>
          </w:rPr>
          <w:br/>
        </w:r>
      </w:hyperlink>
      <w:r w:rsidR="00BF1630" w:rsidRPr="00AB2158">
        <w:rPr>
          <w:rFonts w:ascii="Book Antiqua" w:eastAsia="Times New Roman" w:hAnsi="Book Antiqua"/>
          <w:lang w:eastAsia="en-US"/>
        </w:rPr>
        <w:t>038 213 904</w:t>
      </w:r>
    </w:p>
    <w:p w:rsidR="00BF1630" w:rsidRPr="00AB2158" w:rsidRDefault="00BF1630" w:rsidP="00BF1630">
      <w:pPr>
        <w:spacing w:before="100" w:beforeAutospacing="1" w:after="100" w:afterAutospacing="1"/>
        <w:rPr>
          <w:rFonts w:ascii="Book Antiqua" w:eastAsia="Times New Roman" w:hAnsi="Book Antiqua"/>
          <w:lang w:eastAsia="en-US"/>
        </w:rPr>
      </w:pPr>
      <w:r w:rsidRPr="00AB2158">
        <w:rPr>
          <w:rFonts w:ascii="Book Antiqua" w:eastAsia="Times New Roman" w:hAnsi="Book Antiqua"/>
          <w:lang w:eastAsia="en-US"/>
        </w:rPr>
        <w:t> </w:t>
      </w:r>
      <w:r w:rsidRPr="00AB2158">
        <w:rPr>
          <w:rFonts w:ascii="Book Antiqua" w:eastAsia="Times New Roman" w:hAnsi="Book Antiqua"/>
          <w:lang w:eastAsia="en-US"/>
        </w:rPr>
        <w:br/>
      </w:r>
      <w:r w:rsidRPr="00AB2158">
        <w:rPr>
          <w:rFonts w:ascii="Book Antiqua" w:eastAsia="Times New Roman" w:hAnsi="Book Antiqua"/>
          <w:b/>
          <w:bCs/>
          <w:lang w:eastAsia="en-US"/>
        </w:rPr>
        <w:t>Zyrtar  i divizionit për arsimin e fëmijëve me NV</w:t>
      </w:r>
      <w:r w:rsidRPr="00AB2158">
        <w:rPr>
          <w:rFonts w:ascii="Book Antiqua" w:eastAsia="Times New Roman" w:hAnsi="Book Antiqua"/>
          <w:b/>
          <w:bCs/>
          <w:lang w:eastAsia="en-US"/>
        </w:rPr>
        <w:br/>
      </w:r>
      <w:r w:rsidRPr="00AB2158">
        <w:rPr>
          <w:rFonts w:ascii="Book Antiqua" w:eastAsia="Times New Roman" w:hAnsi="Book Antiqua"/>
          <w:lang w:eastAsia="en-US"/>
        </w:rPr>
        <w:t>Vedat Bajrami</w:t>
      </w:r>
      <w:r w:rsidRPr="00AB2158">
        <w:rPr>
          <w:rFonts w:ascii="Book Antiqua" w:eastAsia="Times New Roman" w:hAnsi="Book Antiqua"/>
          <w:lang w:eastAsia="en-US"/>
        </w:rPr>
        <w:br/>
      </w:r>
      <w:hyperlink r:id="rId11" w:tooltip="mailto:vedat.bajrami@rks-gov.net" w:history="1">
        <w:r w:rsidRPr="00AB2158">
          <w:rPr>
            <w:rStyle w:val="Hyperlink"/>
            <w:rFonts w:ascii="Book Antiqua" w:eastAsia="Times New Roman" w:hAnsi="Book Antiqua" w:cs="Arial"/>
            <w:color w:val="auto"/>
            <w:u w:val="none"/>
            <w:lang w:eastAsia="en-US"/>
          </w:rPr>
          <w:t>vedat.bajrami@rks-gov.net</w:t>
        </w:r>
        <w:r w:rsidRPr="00AB2158">
          <w:rPr>
            <w:rFonts w:ascii="Book Antiqua" w:eastAsia="Times New Roman" w:hAnsi="Book Antiqua" w:cs="Arial"/>
            <w:lang w:eastAsia="en-US"/>
          </w:rPr>
          <w:br/>
        </w:r>
      </w:hyperlink>
      <w:r w:rsidRPr="00AB2158">
        <w:rPr>
          <w:rFonts w:ascii="Book Antiqua" w:eastAsia="Times New Roman" w:hAnsi="Book Antiqua"/>
          <w:lang w:eastAsia="en-US"/>
        </w:rPr>
        <w:t>038 213 904</w:t>
      </w:r>
    </w:p>
    <w:p w:rsidR="00BF1630" w:rsidRPr="00AB2158" w:rsidRDefault="00BF1630" w:rsidP="00BF1630">
      <w:pPr>
        <w:spacing w:before="100" w:beforeAutospacing="1" w:after="100" w:afterAutospacing="1"/>
        <w:rPr>
          <w:rFonts w:ascii="Book Antiqua" w:eastAsia="Times New Roman" w:hAnsi="Book Antiqua"/>
          <w:lang w:eastAsia="en-US"/>
        </w:rPr>
      </w:pPr>
      <w:r w:rsidRPr="00AB2158">
        <w:rPr>
          <w:rFonts w:ascii="Book Antiqua" w:eastAsia="Times New Roman" w:hAnsi="Book Antiqua"/>
          <w:lang w:eastAsia="en-US"/>
        </w:rPr>
        <w:t> </w:t>
      </w:r>
      <w:r w:rsidRPr="00AB2158">
        <w:rPr>
          <w:rFonts w:ascii="Book Antiqua" w:eastAsia="Times New Roman" w:hAnsi="Book Antiqua"/>
          <w:lang w:eastAsia="en-US"/>
        </w:rPr>
        <w:br/>
      </w:r>
      <w:r w:rsidRPr="00AB2158">
        <w:rPr>
          <w:rFonts w:ascii="Book Antiqua" w:eastAsia="Times New Roman" w:hAnsi="Book Antiqua"/>
          <w:b/>
          <w:bCs/>
          <w:lang w:eastAsia="en-US"/>
        </w:rPr>
        <w:t>Zyrtare e divizionit për arsimin e fëmijëve me NV</w:t>
      </w:r>
      <w:r w:rsidRPr="00AB2158">
        <w:rPr>
          <w:rFonts w:ascii="Book Antiqua" w:eastAsia="Times New Roman" w:hAnsi="Book Antiqua"/>
          <w:b/>
          <w:bCs/>
          <w:lang w:eastAsia="en-US"/>
        </w:rPr>
        <w:br/>
      </w:r>
      <w:r w:rsidRPr="00AB2158">
        <w:rPr>
          <w:rFonts w:ascii="Book Antiqua" w:eastAsia="Times New Roman" w:hAnsi="Book Antiqua"/>
          <w:lang w:eastAsia="en-US"/>
        </w:rPr>
        <w:t>Luljeta Kabashi</w:t>
      </w:r>
      <w:r w:rsidRPr="00AB2158">
        <w:rPr>
          <w:rFonts w:ascii="Book Antiqua" w:eastAsia="Times New Roman" w:hAnsi="Book Antiqua"/>
          <w:lang w:eastAsia="en-US"/>
        </w:rPr>
        <w:br/>
      </w:r>
      <w:hyperlink r:id="rId12" w:tooltip="mailto:luljeta.kabashi@rks-gov.net" w:history="1">
        <w:r w:rsidRPr="00AB2158">
          <w:rPr>
            <w:rStyle w:val="Hyperlink"/>
            <w:rFonts w:ascii="Book Antiqua" w:eastAsia="Times New Roman" w:hAnsi="Book Antiqua" w:cs="Arial"/>
            <w:color w:val="auto"/>
            <w:u w:val="none"/>
            <w:lang w:eastAsia="en-US"/>
          </w:rPr>
          <w:t>luljeta.kabashi@rks-gov.net</w:t>
        </w:r>
        <w:r w:rsidRPr="00AB2158">
          <w:rPr>
            <w:rFonts w:ascii="Book Antiqua" w:eastAsia="Times New Roman" w:hAnsi="Book Antiqua" w:cs="Arial"/>
            <w:lang w:eastAsia="en-US"/>
          </w:rPr>
          <w:br/>
        </w:r>
      </w:hyperlink>
      <w:r w:rsidRPr="00AB2158">
        <w:rPr>
          <w:rFonts w:ascii="Book Antiqua" w:eastAsia="Times New Roman" w:hAnsi="Book Antiqua"/>
          <w:lang w:eastAsia="en-US"/>
        </w:rPr>
        <w:t>038 211 711</w:t>
      </w:r>
    </w:p>
    <w:p w:rsidR="00BF1630" w:rsidRPr="00AB2158" w:rsidRDefault="00BF1630" w:rsidP="00BF1630">
      <w:pPr>
        <w:spacing w:before="100" w:beforeAutospacing="1" w:after="100" w:afterAutospacing="1"/>
        <w:rPr>
          <w:rFonts w:ascii="Book Antiqua" w:eastAsia="Times New Roman" w:hAnsi="Book Antiqua"/>
          <w:lang w:eastAsia="en-US"/>
        </w:rPr>
      </w:pPr>
      <w:r w:rsidRPr="00AB2158">
        <w:rPr>
          <w:rFonts w:ascii="Book Antiqua" w:eastAsia="Times New Roman" w:hAnsi="Book Antiqua"/>
          <w:lang w:eastAsia="en-US"/>
        </w:rPr>
        <w:t> </w:t>
      </w:r>
      <w:r w:rsidRPr="00AB2158">
        <w:rPr>
          <w:rFonts w:ascii="Book Antiqua" w:eastAsia="Times New Roman" w:hAnsi="Book Antiqua"/>
          <w:lang w:eastAsia="en-US"/>
        </w:rPr>
        <w:br/>
      </w:r>
      <w:r w:rsidR="00E76308" w:rsidRPr="00AB2158">
        <w:rPr>
          <w:rFonts w:ascii="Book Antiqua" w:eastAsia="Times New Roman" w:hAnsi="Book Antiqua"/>
          <w:b/>
          <w:bCs/>
          <w:lang w:eastAsia="en-US"/>
        </w:rPr>
        <w:t>Zyrtare e D</w:t>
      </w:r>
      <w:r w:rsidRPr="00AB2158">
        <w:rPr>
          <w:rFonts w:ascii="Book Antiqua" w:eastAsia="Times New Roman" w:hAnsi="Book Antiqua"/>
          <w:b/>
          <w:bCs/>
          <w:lang w:eastAsia="en-US"/>
        </w:rPr>
        <w:t>ivizionit për arsimin e fëmijëve me NV</w:t>
      </w:r>
      <w:r w:rsidRPr="00AB2158">
        <w:rPr>
          <w:rFonts w:ascii="Book Antiqua" w:eastAsia="Times New Roman" w:hAnsi="Book Antiqua"/>
          <w:b/>
          <w:bCs/>
          <w:lang w:eastAsia="en-US"/>
        </w:rPr>
        <w:br/>
      </w:r>
      <w:r w:rsidRPr="00AB2158">
        <w:rPr>
          <w:rFonts w:ascii="Book Antiqua" w:eastAsia="Times New Roman" w:hAnsi="Book Antiqua"/>
          <w:lang w:eastAsia="en-US"/>
        </w:rPr>
        <w:t>Besmira Thaqi</w:t>
      </w:r>
      <w:r w:rsidRPr="00AB2158">
        <w:rPr>
          <w:rFonts w:ascii="Book Antiqua" w:eastAsia="Times New Roman" w:hAnsi="Book Antiqua"/>
          <w:lang w:eastAsia="en-US"/>
        </w:rPr>
        <w:br/>
      </w:r>
      <w:hyperlink r:id="rId13" w:tooltip="mailto:besmira.thaqi@rks-gov.net" w:history="1">
        <w:r w:rsidRPr="00AB2158">
          <w:rPr>
            <w:rStyle w:val="Hyperlink"/>
            <w:rFonts w:ascii="Book Antiqua" w:eastAsia="Times New Roman" w:hAnsi="Book Antiqua" w:cs="Arial"/>
            <w:color w:val="auto"/>
            <w:u w:val="none"/>
            <w:lang w:eastAsia="en-US"/>
          </w:rPr>
          <w:t>besmira.thaqi@rks-gov.net</w:t>
        </w:r>
        <w:r w:rsidRPr="00AB2158">
          <w:rPr>
            <w:rFonts w:ascii="Book Antiqua" w:eastAsia="Times New Roman" w:hAnsi="Book Antiqua" w:cs="Arial"/>
            <w:lang w:eastAsia="en-US"/>
          </w:rPr>
          <w:br/>
        </w:r>
      </w:hyperlink>
      <w:r w:rsidRPr="00AB2158">
        <w:rPr>
          <w:rFonts w:ascii="Book Antiqua" w:eastAsia="Times New Roman" w:hAnsi="Book Antiqua"/>
          <w:lang w:eastAsia="en-US"/>
        </w:rPr>
        <w:t>038 211 705</w:t>
      </w:r>
    </w:p>
    <w:p w:rsidR="00E76308" w:rsidRPr="00AB2158" w:rsidRDefault="00BF1630" w:rsidP="00BF1630">
      <w:pPr>
        <w:spacing w:before="100" w:beforeAutospacing="1" w:after="100" w:afterAutospacing="1"/>
        <w:rPr>
          <w:rFonts w:ascii="Book Antiqua" w:hAnsi="Book Antiqua"/>
        </w:rPr>
      </w:pPr>
      <w:r w:rsidRPr="00AB2158">
        <w:rPr>
          <w:rFonts w:ascii="Book Antiqua" w:eastAsia="Times New Roman" w:hAnsi="Book Antiqua"/>
          <w:lang w:eastAsia="en-US"/>
        </w:rPr>
        <w:t> </w:t>
      </w:r>
      <w:r w:rsidRPr="00AB2158">
        <w:rPr>
          <w:rFonts w:ascii="Book Antiqua" w:eastAsia="Times New Roman" w:hAnsi="Book Antiqua"/>
          <w:lang w:eastAsia="en-US"/>
        </w:rPr>
        <w:br/>
      </w:r>
      <w:r w:rsidRPr="00AB2158">
        <w:rPr>
          <w:rFonts w:ascii="Book Antiqua" w:eastAsia="Times New Roman" w:hAnsi="Book Antiqua"/>
          <w:b/>
          <w:bCs/>
          <w:lang w:eastAsia="en-US"/>
        </w:rPr>
        <w:t>Zyrtare në administratë dhe financa e divizionit për arsimin e fëmijëve me NV</w:t>
      </w:r>
      <w:r w:rsidRPr="00AB2158">
        <w:rPr>
          <w:rFonts w:ascii="Book Antiqua" w:eastAsia="Times New Roman" w:hAnsi="Book Antiqua"/>
          <w:b/>
          <w:bCs/>
          <w:lang w:eastAsia="en-US"/>
        </w:rPr>
        <w:br/>
      </w:r>
      <w:r w:rsidRPr="00AB2158">
        <w:rPr>
          <w:rFonts w:ascii="Book Antiqua" w:eastAsia="Times New Roman" w:hAnsi="Book Antiqua"/>
          <w:lang w:eastAsia="en-US"/>
        </w:rPr>
        <w:t>Naime Reçica</w:t>
      </w:r>
      <w:r w:rsidRPr="00AB2158">
        <w:rPr>
          <w:rFonts w:ascii="Book Antiqua" w:eastAsia="Times New Roman" w:hAnsi="Book Antiqua"/>
          <w:lang w:eastAsia="en-US"/>
        </w:rPr>
        <w:br/>
      </w:r>
      <w:hyperlink r:id="rId14" w:tooltip="mailto:naime.reçica@rks-gov.net" w:history="1">
        <w:r w:rsidRPr="00AB2158">
          <w:rPr>
            <w:rStyle w:val="Hyperlink"/>
            <w:rFonts w:ascii="Book Antiqua" w:eastAsia="Times New Roman" w:hAnsi="Book Antiqua" w:cs="Arial"/>
            <w:color w:val="auto"/>
            <w:u w:val="none"/>
            <w:lang w:eastAsia="en-US"/>
          </w:rPr>
          <w:t>naime.reçica@rks-gov.net</w:t>
        </w:r>
      </w:hyperlink>
    </w:p>
    <w:p w:rsidR="00E76308" w:rsidRPr="00AB2158" w:rsidRDefault="00E76308" w:rsidP="00BF1630">
      <w:pPr>
        <w:spacing w:before="100" w:beforeAutospacing="1" w:after="100" w:afterAutospacing="1"/>
        <w:rPr>
          <w:rFonts w:ascii="Book Antiqua" w:hAnsi="Book Antiqua"/>
        </w:rPr>
      </w:pPr>
      <w:r w:rsidRPr="00AB2158">
        <w:rPr>
          <w:rFonts w:ascii="Book Antiqua" w:hAnsi="Book Antiqua"/>
        </w:rPr>
        <w:t>038213078</w:t>
      </w: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p w:rsidR="00BF1630" w:rsidRPr="00AB2158" w:rsidRDefault="00BF1630" w:rsidP="00BF1630">
      <w:pPr>
        <w:rPr>
          <w:rFonts w:ascii="Book Antiqua" w:hAnsi="Book Antiqua"/>
          <w:b/>
        </w:rPr>
      </w:pPr>
    </w:p>
    <w:sectPr w:rsidR="00BF1630" w:rsidRPr="00AB2158" w:rsidSect="00637F7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A9" w:rsidRDefault="000422A9" w:rsidP="00F26420">
      <w:r>
        <w:separator/>
      </w:r>
    </w:p>
  </w:endnote>
  <w:endnote w:type="continuationSeparator" w:id="0">
    <w:p w:rsidR="000422A9" w:rsidRDefault="000422A9" w:rsidP="00F26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7050"/>
      <w:docPartObj>
        <w:docPartGallery w:val="Page Numbers (Bottom of Page)"/>
        <w:docPartUnique/>
      </w:docPartObj>
    </w:sdtPr>
    <w:sdtEndPr>
      <w:rPr>
        <w:color w:val="7F7F7F" w:themeColor="background1" w:themeShade="7F"/>
        <w:spacing w:val="60"/>
      </w:rPr>
    </w:sdtEndPr>
    <w:sdtContent>
      <w:p w:rsidR="00947357" w:rsidRDefault="00A373B1">
        <w:pPr>
          <w:pStyle w:val="Footer"/>
          <w:pBdr>
            <w:top w:val="single" w:sz="4" w:space="1" w:color="D9D9D9" w:themeColor="background1" w:themeShade="D9"/>
          </w:pBdr>
          <w:jc w:val="right"/>
        </w:pPr>
        <w:r>
          <w:fldChar w:fldCharType="begin"/>
        </w:r>
        <w:r w:rsidR="00C80723">
          <w:instrText xml:space="preserve"> PAGE   \* MERGEFORMAT </w:instrText>
        </w:r>
        <w:r>
          <w:fldChar w:fldCharType="separate"/>
        </w:r>
        <w:r w:rsidR="00E668F8">
          <w:rPr>
            <w:noProof/>
          </w:rPr>
          <w:t>1</w:t>
        </w:r>
        <w:r>
          <w:rPr>
            <w:noProof/>
          </w:rPr>
          <w:fldChar w:fldCharType="end"/>
        </w:r>
        <w:r w:rsidR="00947357">
          <w:t xml:space="preserve"> | </w:t>
        </w:r>
        <w:r w:rsidR="00947357">
          <w:rPr>
            <w:color w:val="7F7F7F" w:themeColor="background1" w:themeShade="7F"/>
            <w:spacing w:val="60"/>
          </w:rPr>
          <w:t>Page</w:t>
        </w:r>
      </w:p>
    </w:sdtContent>
  </w:sdt>
  <w:p w:rsidR="00947357" w:rsidRDefault="00947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A9" w:rsidRDefault="000422A9" w:rsidP="00F26420">
      <w:r>
        <w:separator/>
      </w:r>
    </w:p>
  </w:footnote>
  <w:footnote w:type="continuationSeparator" w:id="0">
    <w:p w:rsidR="000422A9" w:rsidRDefault="000422A9" w:rsidP="00F26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7049"/>
      <w:docPartObj>
        <w:docPartGallery w:val="Page Numbers (Top of Page)"/>
        <w:docPartUnique/>
      </w:docPartObj>
    </w:sdtPr>
    <w:sdtContent>
      <w:p w:rsidR="00947357" w:rsidRDefault="00A373B1">
        <w:pPr>
          <w:pStyle w:val="Header"/>
        </w:pPr>
        <w:r>
          <w:fldChar w:fldCharType="begin"/>
        </w:r>
        <w:r w:rsidR="00C80723">
          <w:instrText xml:space="preserve"> PAGE   \* MERGEFORMAT </w:instrText>
        </w:r>
        <w:r>
          <w:fldChar w:fldCharType="separate"/>
        </w:r>
        <w:r w:rsidR="00E668F8">
          <w:rPr>
            <w:noProof/>
          </w:rPr>
          <w:t>1</w:t>
        </w:r>
        <w:r>
          <w:rPr>
            <w:noProof/>
          </w:rPr>
          <w:fldChar w:fldCharType="end"/>
        </w:r>
      </w:p>
    </w:sdtContent>
  </w:sdt>
  <w:p w:rsidR="00947357" w:rsidRDefault="00947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A1"/>
    <w:multiLevelType w:val="hybridMultilevel"/>
    <w:tmpl w:val="61A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3E2C"/>
    <w:multiLevelType w:val="hybridMultilevel"/>
    <w:tmpl w:val="B13A6C1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14392B"/>
    <w:multiLevelType w:val="hybridMultilevel"/>
    <w:tmpl w:val="D8F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94958"/>
    <w:multiLevelType w:val="hybridMultilevel"/>
    <w:tmpl w:val="D840A91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EC3531"/>
    <w:multiLevelType w:val="hybridMultilevel"/>
    <w:tmpl w:val="4E92B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D39E6"/>
    <w:multiLevelType w:val="hybridMultilevel"/>
    <w:tmpl w:val="55D40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4B5288"/>
    <w:multiLevelType w:val="hybridMultilevel"/>
    <w:tmpl w:val="AF46B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C92F96"/>
    <w:multiLevelType w:val="hybridMultilevel"/>
    <w:tmpl w:val="9D6CDA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902F93"/>
    <w:multiLevelType w:val="hybridMultilevel"/>
    <w:tmpl w:val="61A6A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D86FF0"/>
    <w:multiLevelType w:val="hybridMultilevel"/>
    <w:tmpl w:val="B13A86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ECC787C"/>
    <w:multiLevelType w:val="hybridMultilevel"/>
    <w:tmpl w:val="194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A1C22"/>
    <w:multiLevelType w:val="hybridMultilevel"/>
    <w:tmpl w:val="D05AA048"/>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nsid w:val="6B5734A6"/>
    <w:multiLevelType w:val="hybridMultilevel"/>
    <w:tmpl w:val="174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2"/>
  </w:num>
  <w:num w:numId="9">
    <w:abstractNumId w:val="6"/>
  </w:num>
  <w:num w:numId="10">
    <w:abstractNumId w:val="12"/>
  </w:num>
  <w:num w:numId="11">
    <w:abstractNumId w:val="4"/>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1630"/>
    <w:rsid w:val="00024985"/>
    <w:rsid w:val="00034993"/>
    <w:rsid w:val="000422A9"/>
    <w:rsid w:val="0004341A"/>
    <w:rsid w:val="0005586A"/>
    <w:rsid w:val="000612C1"/>
    <w:rsid w:val="000615BF"/>
    <w:rsid w:val="00076AB9"/>
    <w:rsid w:val="000B6F5F"/>
    <w:rsid w:val="0013086A"/>
    <w:rsid w:val="00144EAC"/>
    <w:rsid w:val="001825DB"/>
    <w:rsid w:val="001B6AC5"/>
    <w:rsid w:val="00255BDE"/>
    <w:rsid w:val="00262A5D"/>
    <w:rsid w:val="0028016A"/>
    <w:rsid w:val="00293507"/>
    <w:rsid w:val="002B5917"/>
    <w:rsid w:val="00383798"/>
    <w:rsid w:val="003A5606"/>
    <w:rsid w:val="003E13D9"/>
    <w:rsid w:val="00421C22"/>
    <w:rsid w:val="00495477"/>
    <w:rsid w:val="004B0882"/>
    <w:rsid w:val="004C3018"/>
    <w:rsid w:val="004F1171"/>
    <w:rsid w:val="004F4A17"/>
    <w:rsid w:val="00536DEC"/>
    <w:rsid w:val="005A08C4"/>
    <w:rsid w:val="005B39DD"/>
    <w:rsid w:val="005F6FC1"/>
    <w:rsid w:val="00637F74"/>
    <w:rsid w:val="00642B8B"/>
    <w:rsid w:val="00667C74"/>
    <w:rsid w:val="00692AF2"/>
    <w:rsid w:val="006A59B9"/>
    <w:rsid w:val="006D4793"/>
    <w:rsid w:val="006D6BC8"/>
    <w:rsid w:val="006E1966"/>
    <w:rsid w:val="007101C7"/>
    <w:rsid w:val="00765192"/>
    <w:rsid w:val="007B7036"/>
    <w:rsid w:val="007B7FEA"/>
    <w:rsid w:val="007C7F71"/>
    <w:rsid w:val="007D2094"/>
    <w:rsid w:val="0080716F"/>
    <w:rsid w:val="0082212A"/>
    <w:rsid w:val="00883004"/>
    <w:rsid w:val="008A57A9"/>
    <w:rsid w:val="009105B1"/>
    <w:rsid w:val="00933580"/>
    <w:rsid w:val="00947357"/>
    <w:rsid w:val="00975334"/>
    <w:rsid w:val="00990234"/>
    <w:rsid w:val="009B02CF"/>
    <w:rsid w:val="009D472B"/>
    <w:rsid w:val="009D5276"/>
    <w:rsid w:val="009E6D2C"/>
    <w:rsid w:val="00A373B1"/>
    <w:rsid w:val="00A61041"/>
    <w:rsid w:val="00AA302D"/>
    <w:rsid w:val="00AB14FB"/>
    <w:rsid w:val="00AB2158"/>
    <w:rsid w:val="00B12765"/>
    <w:rsid w:val="00B42204"/>
    <w:rsid w:val="00B51255"/>
    <w:rsid w:val="00BA7A58"/>
    <w:rsid w:val="00BB1D45"/>
    <w:rsid w:val="00BB3697"/>
    <w:rsid w:val="00BE7D79"/>
    <w:rsid w:val="00BF1630"/>
    <w:rsid w:val="00C21702"/>
    <w:rsid w:val="00C4385D"/>
    <w:rsid w:val="00C4676F"/>
    <w:rsid w:val="00C80723"/>
    <w:rsid w:val="00CE0211"/>
    <w:rsid w:val="00D4029D"/>
    <w:rsid w:val="00D7129C"/>
    <w:rsid w:val="00D84847"/>
    <w:rsid w:val="00E0322A"/>
    <w:rsid w:val="00E4125C"/>
    <w:rsid w:val="00E65C71"/>
    <w:rsid w:val="00E665EB"/>
    <w:rsid w:val="00E668F8"/>
    <w:rsid w:val="00E76308"/>
    <w:rsid w:val="00E80ED2"/>
    <w:rsid w:val="00EA0D19"/>
    <w:rsid w:val="00EB0704"/>
    <w:rsid w:val="00EB3A7A"/>
    <w:rsid w:val="00EC07D0"/>
    <w:rsid w:val="00F24101"/>
    <w:rsid w:val="00F26420"/>
    <w:rsid w:val="00F62826"/>
    <w:rsid w:val="00F67D90"/>
    <w:rsid w:val="00FD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30"/>
    <w:pPr>
      <w:spacing w:after="0" w:line="240" w:lineRule="auto"/>
    </w:pPr>
    <w:rPr>
      <w:rFonts w:ascii="Times New Roman" w:eastAsia="SimSun" w:hAnsi="Times New Roman" w:cs="Times New Roman"/>
      <w:sz w:val="24"/>
      <w:szCs w:val="24"/>
      <w:lang w:val="sq-AL" w:eastAsia="zh-CN"/>
    </w:rPr>
  </w:style>
  <w:style w:type="paragraph" w:styleId="Heading7">
    <w:name w:val="heading 7"/>
    <w:basedOn w:val="Normal"/>
    <w:next w:val="Normal"/>
    <w:link w:val="Heading7Char"/>
    <w:uiPriority w:val="99"/>
    <w:unhideWhenUsed/>
    <w:qFormat/>
    <w:rsid w:val="00BF1630"/>
    <w:pPr>
      <w:keepNext/>
      <w:jc w:val="center"/>
      <w:outlineLvl w:val="6"/>
    </w:pPr>
    <w:rPr>
      <w:rFonts w:ascii="Arial" w:eastAsia="MS Mincho"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BF1630"/>
    <w:rPr>
      <w:rFonts w:ascii="Arial" w:eastAsia="MS Mincho" w:hAnsi="Arial" w:cs="Arial"/>
      <w:b/>
      <w:bCs/>
      <w:lang w:val="sq-AL"/>
    </w:rPr>
  </w:style>
  <w:style w:type="paragraph" w:styleId="ListParagraph">
    <w:name w:val="List Paragraph"/>
    <w:basedOn w:val="Normal"/>
    <w:uiPriority w:val="34"/>
    <w:qFormat/>
    <w:rsid w:val="00BF1630"/>
    <w:pPr>
      <w:ind w:left="720"/>
    </w:pPr>
  </w:style>
  <w:style w:type="character" w:styleId="Hyperlink">
    <w:name w:val="Hyperlink"/>
    <w:basedOn w:val="DefaultParagraphFont"/>
    <w:uiPriority w:val="99"/>
    <w:semiHidden/>
    <w:unhideWhenUsed/>
    <w:rsid w:val="00BF1630"/>
    <w:rPr>
      <w:color w:val="0000FF"/>
      <w:u w:val="single"/>
    </w:rPr>
  </w:style>
  <w:style w:type="paragraph" w:styleId="BalloonText">
    <w:name w:val="Balloon Text"/>
    <w:basedOn w:val="Normal"/>
    <w:link w:val="BalloonTextChar"/>
    <w:uiPriority w:val="99"/>
    <w:semiHidden/>
    <w:unhideWhenUsed/>
    <w:rsid w:val="00BF1630"/>
    <w:rPr>
      <w:rFonts w:ascii="Tahoma" w:hAnsi="Tahoma" w:cs="Tahoma"/>
      <w:sz w:val="16"/>
      <w:szCs w:val="16"/>
    </w:rPr>
  </w:style>
  <w:style w:type="character" w:customStyle="1" w:styleId="BalloonTextChar">
    <w:name w:val="Balloon Text Char"/>
    <w:basedOn w:val="DefaultParagraphFont"/>
    <w:link w:val="BalloonText"/>
    <w:uiPriority w:val="99"/>
    <w:semiHidden/>
    <w:rsid w:val="00BF1630"/>
    <w:rPr>
      <w:rFonts w:ascii="Tahoma" w:eastAsia="SimSun" w:hAnsi="Tahoma" w:cs="Tahoma"/>
      <w:sz w:val="16"/>
      <w:szCs w:val="16"/>
      <w:lang w:val="sq-AL" w:eastAsia="zh-CN"/>
    </w:rPr>
  </w:style>
  <w:style w:type="character" w:styleId="CommentReference">
    <w:name w:val="annotation reference"/>
    <w:basedOn w:val="DefaultParagraphFont"/>
    <w:uiPriority w:val="99"/>
    <w:semiHidden/>
    <w:unhideWhenUsed/>
    <w:rsid w:val="005B39DD"/>
    <w:rPr>
      <w:sz w:val="16"/>
      <w:szCs w:val="16"/>
    </w:rPr>
  </w:style>
  <w:style w:type="paragraph" w:styleId="CommentText">
    <w:name w:val="annotation text"/>
    <w:basedOn w:val="Normal"/>
    <w:link w:val="CommentTextChar"/>
    <w:uiPriority w:val="99"/>
    <w:semiHidden/>
    <w:unhideWhenUsed/>
    <w:rsid w:val="005B39DD"/>
    <w:rPr>
      <w:sz w:val="20"/>
      <w:szCs w:val="20"/>
    </w:rPr>
  </w:style>
  <w:style w:type="character" w:customStyle="1" w:styleId="CommentTextChar">
    <w:name w:val="Comment Text Char"/>
    <w:basedOn w:val="DefaultParagraphFont"/>
    <w:link w:val="CommentText"/>
    <w:uiPriority w:val="99"/>
    <w:semiHidden/>
    <w:rsid w:val="005B39DD"/>
    <w:rPr>
      <w:rFonts w:ascii="Times New Roman" w:eastAsia="SimSun" w:hAnsi="Times New Roman" w:cs="Times New Roman"/>
      <w:sz w:val="20"/>
      <w:szCs w:val="20"/>
      <w:lang w:val="sq-AL" w:eastAsia="zh-CN"/>
    </w:rPr>
  </w:style>
  <w:style w:type="paragraph" w:styleId="CommentSubject">
    <w:name w:val="annotation subject"/>
    <w:basedOn w:val="CommentText"/>
    <w:next w:val="CommentText"/>
    <w:link w:val="CommentSubjectChar"/>
    <w:uiPriority w:val="99"/>
    <w:semiHidden/>
    <w:unhideWhenUsed/>
    <w:rsid w:val="005B39DD"/>
    <w:rPr>
      <w:b/>
      <w:bCs/>
    </w:rPr>
  </w:style>
  <w:style w:type="character" w:customStyle="1" w:styleId="CommentSubjectChar">
    <w:name w:val="Comment Subject Char"/>
    <w:basedOn w:val="CommentTextChar"/>
    <w:link w:val="CommentSubject"/>
    <w:uiPriority w:val="99"/>
    <w:semiHidden/>
    <w:rsid w:val="005B39DD"/>
    <w:rPr>
      <w:rFonts w:ascii="Times New Roman" w:eastAsia="SimSun" w:hAnsi="Times New Roman" w:cs="Times New Roman"/>
      <w:b/>
      <w:bCs/>
      <w:sz w:val="20"/>
      <w:szCs w:val="20"/>
      <w:lang w:val="sq-AL" w:eastAsia="zh-CN"/>
    </w:rPr>
  </w:style>
  <w:style w:type="paragraph" w:styleId="Header">
    <w:name w:val="header"/>
    <w:basedOn w:val="Normal"/>
    <w:link w:val="HeaderChar"/>
    <w:uiPriority w:val="99"/>
    <w:unhideWhenUsed/>
    <w:rsid w:val="00F26420"/>
    <w:pPr>
      <w:tabs>
        <w:tab w:val="center" w:pos="4513"/>
        <w:tab w:val="right" w:pos="9026"/>
      </w:tabs>
    </w:pPr>
  </w:style>
  <w:style w:type="character" w:customStyle="1" w:styleId="HeaderChar">
    <w:name w:val="Header Char"/>
    <w:basedOn w:val="DefaultParagraphFont"/>
    <w:link w:val="Header"/>
    <w:uiPriority w:val="99"/>
    <w:rsid w:val="00F26420"/>
    <w:rPr>
      <w:rFonts w:ascii="Times New Roman" w:eastAsia="SimSun" w:hAnsi="Times New Roman" w:cs="Times New Roman"/>
      <w:sz w:val="24"/>
      <w:szCs w:val="24"/>
      <w:lang w:val="sq-AL" w:eastAsia="zh-CN"/>
    </w:rPr>
  </w:style>
  <w:style w:type="paragraph" w:styleId="Footer">
    <w:name w:val="footer"/>
    <w:basedOn w:val="Normal"/>
    <w:link w:val="FooterChar"/>
    <w:uiPriority w:val="99"/>
    <w:unhideWhenUsed/>
    <w:rsid w:val="00F26420"/>
    <w:pPr>
      <w:tabs>
        <w:tab w:val="center" w:pos="4513"/>
        <w:tab w:val="right" w:pos="9026"/>
      </w:tabs>
    </w:pPr>
  </w:style>
  <w:style w:type="character" w:customStyle="1" w:styleId="FooterChar">
    <w:name w:val="Footer Char"/>
    <w:basedOn w:val="DefaultParagraphFont"/>
    <w:link w:val="Footer"/>
    <w:uiPriority w:val="99"/>
    <w:rsid w:val="00F26420"/>
    <w:rPr>
      <w:rFonts w:ascii="Times New Roman" w:eastAsia="SimSun" w:hAnsi="Times New Roman" w:cs="Times New Roman"/>
      <w:sz w:val="24"/>
      <w:szCs w:val="24"/>
      <w:lang w:val="sq-AL" w:eastAsia="zh-CN"/>
    </w:rPr>
  </w:style>
  <w:style w:type="paragraph" w:styleId="NoSpacing">
    <w:name w:val="No Spacing"/>
    <w:link w:val="NoSpacingChar"/>
    <w:uiPriority w:val="1"/>
    <w:qFormat/>
    <w:rsid w:val="00262A5D"/>
    <w:pPr>
      <w:spacing w:after="0" w:line="240" w:lineRule="auto"/>
    </w:pPr>
    <w:rPr>
      <w:rFonts w:eastAsiaTheme="minorEastAsia"/>
    </w:rPr>
  </w:style>
  <w:style w:type="character" w:customStyle="1" w:styleId="NoSpacingChar">
    <w:name w:val="No Spacing Char"/>
    <w:basedOn w:val="DefaultParagraphFont"/>
    <w:link w:val="NoSpacing"/>
    <w:uiPriority w:val="1"/>
    <w:rsid w:val="00262A5D"/>
    <w:rPr>
      <w:rFonts w:eastAsiaTheme="minorEastAsia"/>
    </w:rPr>
  </w:style>
  <w:style w:type="paragraph" w:customStyle="1" w:styleId="CharCharCharCharCharChar">
    <w:name w:val="Char Char Char Char Char Char"/>
    <w:basedOn w:val="Normal"/>
    <w:rsid w:val="00AB14FB"/>
    <w:pPr>
      <w:spacing w:after="160" w:line="240" w:lineRule="exact"/>
    </w:pPr>
    <w:rPr>
      <w:rFonts w:ascii="Tahoma" w:eastAsia="Times New Roman" w:hAnsi="Tahoma" w:cs="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30"/>
    <w:pPr>
      <w:spacing w:after="0" w:line="240" w:lineRule="auto"/>
    </w:pPr>
    <w:rPr>
      <w:rFonts w:ascii="Times New Roman" w:eastAsia="SimSun" w:hAnsi="Times New Roman" w:cs="Times New Roman"/>
      <w:sz w:val="24"/>
      <w:szCs w:val="24"/>
      <w:lang w:val="sq-AL" w:eastAsia="zh-CN"/>
    </w:rPr>
  </w:style>
  <w:style w:type="paragraph" w:styleId="Heading7">
    <w:name w:val="heading 7"/>
    <w:basedOn w:val="Normal"/>
    <w:next w:val="Normal"/>
    <w:link w:val="Heading7Char"/>
    <w:uiPriority w:val="99"/>
    <w:unhideWhenUsed/>
    <w:qFormat/>
    <w:rsid w:val="00BF1630"/>
    <w:pPr>
      <w:keepNext/>
      <w:jc w:val="center"/>
      <w:outlineLvl w:val="6"/>
    </w:pPr>
    <w:rPr>
      <w:rFonts w:ascii="Arial" w:eastAsia="MS Mincho"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BF1630"/>
    <w:rPr>
      <w:rFonts w:ascii="Arial" w:eastAsia="MS Mincho" w:hAnsi="Arial" w:cs="Arial"/>
      <w:b/>
      <w:bCs/>
      <w:lang w:val="sq-AL"/>
    </w:rPr>
  </w:style>
  <w:style w:type="paragraph" w:styleId="ListParagraph">
    <w:name w:val="List Paragraph"/>
    <w:basedOn w:val="Normal"/>
    <w:uiPriority w:val="34"/>
    <w:qFormat/>
    <w:rsid w:val="00BF1630"/>
    <w:pPr>
      <w:ind w:left="720"/>
    </w:pPr>
  </w:style>
  <w:style w:type="character" w:styleId="Hyperlink">
    <w:name w:val="Hyperlink"/>
    <w:basedOn w:val="DefaultParagraphFont"/>
    <w:uiPriority w:val="99"/>
    <w:semiHidden/>
    <w:unhideWhenUsed/>
    <w:rsid w:val="00BF1630"/>
    <w:rPr>
      <w:color w:val="0000FF"/>
      <w:u w:val="single"/>
    </w:rPr>
  </w:style>
  <w:style w:type="paragraph" w:styleId="BalloonText">
    <w:name w:val="Balloon Text"/>
    <w:basedOn w:val="Normal"/>
    <w:link w:val="BalloonTextChar"/>
    <w:uiPriority w:val="99"/>
    <w:semiHidden/>
    <w:unhideWhenUsed/>
    <w:rsid w:val="00BF1630"/>
    <w:rPr>
      <w:rFonts w:ascii="Tahoma" w:hAnsi="Tahoma" w:cs="Tahoma"/>
      <w:sz w:val="16"/>
      <w:szCs w:val="16"/>
    </w:rPr>
  </w:style>
  <w:style w:type="character" w:customStyle="1" w:styleId="BalloonTextChar">
    <w:name w:val="Balloon Text Char"/>
    <w:basedOn w:val="DefaultParagraphFont"/>
    <w:link w:val="BalloonText"/>
    <w:uiPriority w:val="99"/>
    <w:semiHidden/>
    <w:rsid w:val="00BF1630"/>
    <w:rPr>
      <w:rFonts w:ascii="Tahoma" w:eastAsia="SimSun" w:hAnsi="Tahoma" w:cs="Tahoma"/>
      <w:sz w:val="16"/>
      <w:szCs w:val="16"/>
      <w:lang w:val="sq-AL" w:eastAsia="zh-CN"/>
    </w:rPr>
  </w:style>
  <w:style w:type="character" w:styleId="CommentReference">
    <w:name w:val="annotation reference"/>
    <w:basedOn w:val="DefaultParagraphFont"/>
    <w:uiPriority w:val="99"/>
    <w:semiHidden/>
    <w:unhideWhenUsed/>
    <w:rsid w:val="005B39DD"/>
    <w:rPr>
      <w:sz w:val="16"/>
      <w:szCs w:val="16"/>
    </w:rPr>
  </w:style>
  <w:style w:type="paragraph" w:styleId="CommentText">
    <w:name w:val="annotation text"/>
    <w:basedOn w:val="Normal"/>
    <w:link w:val="CommentTextChar"/>
    <w:uiPriority w:val="99"/>
    <w:semiHidden/>
    <w:unhideWhenUsed/>
    <w:rsid w:val="005B39DD"/>
    <w:rPr>
      <w:sz w:val="20"/>
      <w:szCs w:val="20"/>
    </w:rPr>
  </w:style>
  <w:style w:type="character" w:customStyle="1" w:styleId="CommentTextChar">
    <w:name w:val="Comment Text Char"/>
    <w:basedOn w:val="DefaultParagraphFont"/>
    <w:link w:val="CommentText"/>
    <w:uiPriority w:val="99"/>
    <w:semiHidden/>
    <w:rsid w:val="005B39DD"/>
    <w:rPr>
      <w:rFonts w:ascii="Times New Roman" w:eastAsia="SimSun" w:hAnsi="Times New Roman" w:cs="Times New Roman"/>
      <w:sz w:val="20"/>
      <w:szCs w:val="20"/>
      <w:lang w:val="sq-AL" w:eastAsia="zh-CN"/>
    </w:rPr>
  </w:style>
  <w:style w:type="paragraph" w:styleId="CommentSubject">
    <w:name w:val="annotation subject"/>
    <w:basedOn w:val="CommentText"/>
    <w:next w:val="CommentText"/>
    <w:link w:val="CommentSubjectChar"/>
    <w:uiPriority w:val="99"/>
    <w:semiHidden/>
    <w:unhideWhenUsed/>
    <w:rsid w:val="005B39DD"/>
    <w:rPr>
      <w:b/>
      <w:bCs/>
    </w:rPr>
  </w:style>
  <w:style w:type="character" w:customStyle="1" w:styleId="CommentSubjectChar">
    <w:name w:val="Comment Subject Char"/>
    <w:basedOn w:val="CommentTextChar"/>
    <w:link w:val="CommentSubject"/>
    <w:uiPriority w:val="99"/>
    <w:semiHidden/>
    <w:rsid w:val="005B39DD"/>
    <w:rPr>
      <w:rFonts w:ascii="Times New Roman" w:eastAsia="SimSun" w:hAnsi="Times New Roman" w:cs="Times New Roman"/>
      <w:b/>
      <w:bCs/>
      <w:sz w:val="20"/>
      <w:szCs w:val="20"/>
      <w:lang w:val="sq-AL" w:eastAsia="zh-CN"/>
    </w:rPr>
  </w:style>
  <w:style w:type="paragraph" w:styleId="Header">
    <w:name w:val="header"/>
    <w:basedOn w:val="Normal"/>
    <w:link w:val="HeaderChar"/>
    <w:uiPriority w:val="99"/>
    <w:unhideWhenUsed/>
    <w:rsid w:val="00F26420"/>
    <w:pPr>
      <w:tabs>
        <w:tab w:val="center" w:pos="4513"/>
        <w:tab w:val="right" w:pos="9026"/>
      </w:tabs>
    </w:pPr>
  </w:style>
  <w:style w:type="character" w:customStyle="1" w:styleId="HeaderChar">
    <w:name w:val="Header Char"/>
    <w:basedOn w:val="DefaultParagraphFont"/>
    <w:link w:val="Header"/>
    <w:uiPriority w:val="99"/>
    <w:rsid w:val="00F26420"/>
    <w:rPr>
      <w:rFonts w:ascii="Times New Roman" w:eastAsia="SimSun" w:hAnsi="Times New Roman" w:cs="Times New Roman"/>
      <w:sz w:val="24"/>
      <w:szCs w:val="24"/>
      <w:lang w:val="sq-AL" w:eastAsia="zh-CN"/>
    </w:rPr>
  </w:style>
  <w:style w:type="paragraph" w:styleId="Footer">
    <w:name w:val="footer"/>
    <w:basedOn w:val="Normal"/>
    <w:link w:val="FooterChar"/>
    <w:uiPriority w:val="99"/>
    <w:unhideWhenUsed/>
    <w:rsid w:val="00F26420"/>
    <w:pPr>
      <w:tabs>
        <w:tab w:val="center" w:pos="4513"/>
        <w:tab w:val="right" w:pos="9026"/>
      </w:tabs>
    </w:pPr>
  </w:style>
  <w:style w:type="character" w:customStyle="1" w:styleId="FooterChar">
    <w:name w:val="Footer Char"/>
    <w:basedOn w:val="DefaultParagraphFont"/>
    <w:link w:val="Footer"/>
    <w:uiPriority w:val="99"/>
    <w:rsid w:val="00F26420"/>
    <w:rPr>
      <w:rFonts w:ascii="Times New Roman" w:eastAsia="SimSun" w:hAnsi="Times New Roman" w:cs="Times New Roman"/>
      <w:sz w:val="24"/>
      <w:szCs w:val="24"/>
      <w:lang w:val="sq-AL" w:eastAsia="zh-CN"/>
    </w:rPr>
  </w:style>
  <w:style w:type="paragraph" w:styleId="NoSpacing">
    <w:name w:val="No Spacing"/>
    <w:link w:val="NoSpacingChar"/>
    <w:uiPriority w:val="1"/>
    <w:qFormat/>
    <w:rsid w:val="00262A5D"/>
    <w:pPr>
      <w:spacing w:after="0" w:line="240" w:lineRule="auto"/>
    </w:pPr>
    <w:rPr>
      <w:rFonts w:eastAsiaTheme="minorEastAsia"/>
    </w:rPr>
  </w:style>
  <w:style w:type="character" w:customStyle="1" w:styleId="NoSpacingChar">
    <w:name w:val="No Spacing Char"/>
    <w:basedOn w:val="DefaultParagraphFont"/>
    <w:link w:val="NoSpacing"/>
    <w:uiPriority w:val="1"/>
    <w:rsid w:val="00262A5D"/>
    <w:rPr>
      <w:rFonts w:eastAsiaTheme="minorEastAsia"/>
    </w:rPr>
  </w:style>
  <w:style w:type="paragraph" w:customStyle="1" w:styleId="CharCharCharCharCharChar">
    <w:name w:val="Char Char Char Char Char Char"/>
    <w:basedOn w:val="Normal"/>
    <w:rsid w:val="00AB14FB"/>
    <w:pPr>
      <w:spacing w:after="160" w:line="240" w:lineRule="exact"/>
    </w:pPr>
    <w:rPr>
      <w:rFonts w:ascii="Tahoma" w:eastAsia="Times New Roman"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1142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smira.thaqi@rks-gov.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ljeta.kabashi@rks-gov.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dat.bajrami@rks-gov.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lavere.behluli@rks-gov.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ime.re%C3%A7ic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8018-5987-4E0F-93AC-89223F14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lulavere.kadriu</dc:creator>
  <cp:lastModifiedBy>lulavere.kadriu</cp:lastModifiedBy>
  <cp:revision>2</cp:revision>
  <cp:lastPrinted>2014-11-10T07:44:00Z</cp:lastPrinted>
  <dcterms:created xsi:type="dcterms:W3CDTF">2015-01-13T14:11:00Z</dcterms:created>
  <dcterms:modified xsi:type="dcterms:W3CDTF">2015-01-13T14:11:00Z</dcterms:modified>
</cp:coreProperties>
</file>